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D1AED" w14:textId="77777777" w:rsidR="001C7227" w:rsidRDefault="001C7227" w:rsidP="001C7227">
      <w:r>
        <w:t>ПРОЕКТ</w:t>
      </w:r>
    </w:p>
    <w:p w14:paraId="2BDEC11A" w14:textId="77777777" w:rsidR="00415255" w:rsidRDefault="00EF4C0E" w:rsidP="007545E9">
      <w:pPr>
        <w:jc w:val="right"/>
      </w:pPr>
      <w:r>
        <w:t>Принят</w:t>
      </w:r>
    </w:p>
    <w:p w14:paraId="1BA2D578" w14:textId="77777777" w:rsidR="00EF4C0E" w:rsidRDefault="00EF4C0E" w:rsidP="007545E9">
      <w:pPr>
        <w:jc w:val="right"/>
      </w:pPr>
      <w:r>
        <w:t>решением Совета депутатов</w:t>
      </w:r>
    </w:p>
    <w:p w14:paraId="50E419F6" w14:textId="77777777" w:rsidR="00EF4C0E" w:rsidRDefault="007545E9" w:rsidP="007545E9">
      <w:pPr>
        <w:jc w:val="right"/>
      </w:pPr>
      <w:r>
        <w:t>м</w:t>
      </w:r>
      <w:r w:rsidR="00EF4C0E">
        <w:t>униципального образования</w:t>
      </w:r>
    </w:p>
    <w:p w14:paraId="59C4C323" w14:textId="7F2845B8" w:rsidR="00EF4C0E" w:rsidRDefault="00C94788" w:rsidP="007545E9">
      <w:pPr>
        <w:jc w:val="right"/>
      </w:pPr>
      <w:r>
        <w:t xml:space="preserve">Плодовское </w:t>
      </w:r>
      <w:r w:rsidR="00EF4C0E">
        <w:t>сельское поселение</w:t>
      </w:r>
    </w:p>
    <w:p w14:paraId="6C7F0E92" w14:textId="77777777" w:rsidR="00EF4C0E" w:rsidRDefault="007545E9" w:rsidP="007545E9">
      <w:pPr>
        <w:jc w:val="right"/>
      </w:pPr>
      <w:r>
        <w:t>м</w:t>
      </w:r>
      <w:r w:rsidR="00EF4C0E">
        <w:t>униципального образования</w:t>
      </w:r>
    </w:p>
    <w:p w14:paraId="615EF6B7" w14:textId="77777777" w:rsidR="00EF4C0E" w:rsidRDefault="00EF4C0E" w:rsidP="007545E9">
      <w:pPr>
        <w:jc w:val="right"/>
      </w:pPr>
      <w:r>
        <w:t>Приозерский муниципальный</w:t>
      </w:r>
    </w:p>
    <w:p w14:paraId="132BB81B" w14:textId="77777777" w:rsidR="00EF4C0E" w:rsidRDefault="007545E9" w:rsidP="007545E9">
      <w:pPr>
        <w:jc w:val="right"/>
      </w:pPr>
      <w:r>
        <w:t>р</w:t>
      </w:r>
      <w:r w:rsidR="00EF4C0E">
        <w:t>айон Ленинградской области</w:t>
      </w:r>
    </w:p>
    <w:p w14:paraId="0F428D52" w14:textId="77777777" w:rsidR="00EF4C0E" w:rsidRDefault="007545E9" w:rsidP="007545E9">
      <w:pPr>
        <w:jc w:val="right"/>
      </w:pPr>
      <w:r>
        <w:t>о</w:t>
      </w:r>
      <w:r w:rsidR="00EF4C0E">
        <w:t xml:space="preserve">т </w:t>
      </w:r>
      <w:r w:rsidR="001C7227">
        <w:t>_____________</w:t>
      </w:r>
      <w:r w:rsidR="00EF4C0E">
        <w:t xml:space="preserve"> г. № </w:t>
      </w:r>
      <w:r w:rsidR="001C7227">
        <w:t>_____</w:t>
      </w:r>
      <w:r w:rsidR="00EF4C0E">
        <w:t>,</w:t>
      </w:r>
    </w:p>
    <w:p w14:paraId="07344E65" w14:textId="77777777" w:rsidR="007545E9" w:rsidRDefault="007545E9" w:rsidP="007545E9">
      <w:pPr>
        <w:jc w:val="right"/>
      </w:pPr>
    </w:p>
    <w:p w14:paraId="7CB036BB" w14:textId="77777777" w:rsidR="001C7227" w:rsidRDefault="001C7227" w:rsidP="007545E9">
      <w:pPr>
        <w:jc w:val="right"/>
      </w:pPr>
    </w:p>
    <w:p w14:paraId="0F308D10" w14:textId="77777777" w:rsidR="00EF4C0E" w:rsidRDefault="00EF4C0E" w:rsidP="007545E9">
      <w:pPr>
        <w:jc w:val="right"/>
      </w:pPr>
      <w:r>
        <w:t xml:space="preserve">Глава </w:t>
      </w:r>
      <w:r w:rsidR="007545E9">
        <w:t>м</w:t>
      </w:r>
      <w:r>
        <w:t>униципального образования</w:t>
      </w:r>
    </w:p>
    <w:p w14:paraId="54A04C4B" w14:textId="558E5998" w:rsidR="00EF4C0E" w:rsidRDefault="00EF4C0E" w:rsidP="007545E9">
      <w:pPr>
        <w:jc w:val="right"/>
      </w:pPr>
      <w:r>
        <w:t>П</w:t>
      </w:r>
      <w:r w:rsidR="00C94788">
        <w:t>лодовское</w:t>
      </w:r>
      <w:r>
        <w:t xml:space="preserve"> сельское поселение</w:t>
      </w:r>
    </w:p>
    <w:p w14:paraId="249BBCE7" w14:textId="77777777" w:rsidR="00EF4C0E" w:rsidRDefault="007545E9" w:rsidP="007545E9">
      <w:pPr>
        <w:jc w:val="right"/>
      </w:pPr>
      <w:r>
        <w:t>м</w:t>
      </w:r>
      <w:r w:rsidR="00EF4C0E">
        <w:t>униципального образования</w:t>
      </w:r>
    </w:p>
    <w:p w14:paraId="05AAB3BA" w14:textId="77777777" w:rsidR="00EF4C0E" w:rsidRDefault="00EF4C0E" w:rsidP="007545E9">
      <w:pPr>
        <w:jc w:val="right"/>
      </w:pPr>
      <w:r>
        <w:t>Приозерский муниципальный</w:t>
      </w:r>
    </w:p>
    <w:p w14:paraId="00BD96D4" w14:textId="77777777" w:rsidR="00EF4C0E" w:rsidRDefault="007545E9" w:rsidP="007545E9">
      <w:pPr>
        <w:jc w:val="right"/>
      </w:pPr>
      <w:r>
        <w:t>р</w:t>
      </w:r>
      <w:r w:rsidR="00EF4C0E">
        <w:t>айон Ленинградской области</w:t>
      </w:r>
    </w:p>
    <w:p w14:paraId="044FF599" w14:textId="77777777" w:rsidR="00EF4C0E" w:rsidRDefault="00EF4C0E" w:rsidP="00EB0EDF"/>
    <w:p w14:paraId="0A8D9300" w14:textId="77777777" w:rsidR="00EF4C0E" w:rsidRDefault="00EF4C0E" w:rsidP="00EB0EDF"/>
    <w:p w14:paraId="744D309C" w14:textId="77777777" w:rsidR="00EF4C0E" w:rsidRDefault="00EF4C0E" w:rsidP="00EB0EDF"/>
    <w:p w14:paraId="504EC7CA" w14:textId="77777777" w:rsidR="007545E9" w:rsidRDefault="00EF4C0E" w:rsidP="007545E9">
      <w:pPr>
        <w:jc w:val="right"/>
      </w:pPr>
      <w:r>
        <w:t xml:space="preserve">М.П. </w:t>
      </w:r>
      <w:r w:rsidR="007545E9">
        <w:t xml:space="preserve">   </w:t>
      </w:r>
      <w:r>
        <w:t>_________________</w:t>
      </w:r>
      <w:r w:rsidR="007545E9">
        <w:t xml:space="preserve"> </w:t>
      </w:r>
    </w:p>
    <w:p w14:paraId="79536AD1" w14:textId="5AB58F76" w:rsidR="00EF4C0E" w:rsidRDefault="007545E9" w:rsidP="007545E9">
      <w:r>
        <w:tab/>
      </w:r>
      <w:r>
        <w:tab/>
      </w:r>
      <w:r>
        <w:tab/>
      </w:r>
      <w:r>
        <w:tab/>
      </w:r>
      <w:r>
        <w:tab/>
      </w:r>
      <w:r>
        <w:tab/>
      </w:r>
      <w:r>
        <w:tab/>
      </w:r>
      <w:r>
        <w:tab/>
      </w:r>
      <w:r>
        <w:tab/>
      </w:r>
      <w:r>
        <w:tab/>
      </w:r>
      <w:r w:rsidR="00C94788">
        <w:t xml:space="preserve">     Ефремов А. Н.</w:t>
      </w:r>
    </w:p>
    <w:p w14:paraId="1035DD59" w14:textId="77777777" w:rsidR="007545E9" w:rsidRDefault="007545E9" w:rsidP="007545E9"/>
    <w:p w14:paraId="7D7957E6" w14:textId="77777777" w:rsidR="007545E9" w:rsidRDefault="007545E9" w:rsidP="007545E9"/>
    <w:p w14:paraId="332E1814" w14:textId="77777777" w:rsidR="007545E9" w:rsidRDefault="007545E9" w:rsidP="007545E9"/>
    <w:p w14:paraId="0A5E851F" w14:textId="77777777" w:rsidR="007545E9" w:rsidRDefault="007545E9" w:rsidP="007545E9"/>
    <w:p w14:paraId="67259F2C" w14:textId="77777777" w:rsidR="007545E9" w:rsidRDefault="007545E9" w:rsidP="007545E9"/>
    <w:p w14:paraId="38F208B0" w14:textId="77777777" w:rsidR="007545E9" w:rsidRDefault="007545E9" w:rsidP="007545E9"/>
    <w:p w14:paraId="384407B4" w14:textId="77777777" w:rsidR="007545E9" w:rsidRDefault="007545E9" w:rsidP="007545E9"/>
    <w:p w14:paraId="24E84DF9" w14:textId="77777777" w:rsidR="007545E9" w:rsidRDefault="007545E9" w:rsidP="007545E9"/>
    <w:p w14:paraId="7F040B2A" w14:textId="77777777" w:rsidR="007545E9" w:rsidRDefault="007545E9" w:rsidP="007545E9"/>
    <w:p w14:paraId="592D55EC" w14:textId="77777777" w:rsidR="007545E9" w:rsidRPr="007545E9" w:rsidRDefault="007545E9" w:rsidP="007545E9">
      <w:pPr>
        <w:spacing w:line="360" w:lineRule="auto"/>
        <w:jc w:val="center"/>
        <w:rPr>
          <w:b/>
          <w:sz w:val="36"/>
          <w:szCs w:val="36"/>
        </w:rPr>
      </w:pPr>
      <w:r w:rsidRPr="007545E9">
        <w:rPr>
          <w:b/>
          <w:sz w:val="36"/>
          <w:szCs w:val="36"/>
        </w:rPr>
        <w:t>Устав</w:t>
      </w:r>
    </w:p>
    <w:p w14:paraId="3B462EC1" w14:textId="66285F0E" w:rsidR="007545E9" w:rsidRPr="007545E9" w:rsidRDefault="007545E9" w:rsidP="007545E9">
      <w:pPr>
        <w:spacing w:line="360" w:lineRule="auto"/>
        <w:jc w:val="center"/>
        <w:rPr>
          <w:b/>
          <w:sz w:val="28"/>
          <w:szCs w:val="28"/>
        </w:rPr>
      </w:pPr>
      <w:r w:rsidRPr="007545E9">
        <w:rPr>
          <w:b/>
          <w:sz w:val="28"/>
          <w:szCs w:val="28"/>
        </w:rPr>
        <w:t>П</w:t>
      </w:r>
      <w:r w:rsidR="00C94788">
        <w:rPr>
          <w:b/>
          <w:sz w:val="28"/>
          <w:szCs w:val="28"/>
        </w:rPr>
        <w:t>лодовское</w:t>
      </w:r>
      <w:r w:rsidRPr="007545E9">
        <w:rPr>
          <w:b/>
          <w:sz w:val="28"/>
          <w:szCs w:val="28"/>
        </w:rPr>
        <w:t xml:space="preserve"> сельско</w:t>
      </w:r>
      <w:r w:rsidR="00F13B69">
        <w:rPr>
          <w:b/>
          <w:sz w:val="28"/>
          <w:szCs w:val="28"/>
        </w:rPr>
        <w:t>го</w:t>
      </w:r>
      <w:r w:rsidRPr="007545E9">
        <w:rPr>
          <w:b/>
          <w:sz w:val="28"/>
          <w:szCs w:val="28"/>
        </w:rPr>
        <w:t xml:space="preserve"> поселени</w:t>
      </w:r>
      <w:r w:rsidR="00F13B69">
        <w:rPr>
          <w:b/>
          <w:sz w:val="28"/>
          <w:szCs w:val="28"/>
        </w:rPr>
        <w:t>я</w:t>
      </w:r>
    </w:p>
    <w:p w14:paraId="65CA8F09" w14:textId="196ED42D" w:rsidR="00F13B69" w:rsidRDefault="007545E9" w:rsidP="007545E9">
      <w:pPr>
        <w:spacing w:line="360" w:lineRule="auto"/>
        <w:jc w:val="center"/>
        <w:rPr>
          <w:b/>
          <w:sz w:val="28"/>
          <w:szCs w:val="28"/>
        </w:rPr>
      </w:pPr>
      <w:r w:rsidRPr="007545E9">
        <w:rPr>
          <w:b/>
          <w:sz w:val="28"/>
          <w:szCs w:val="28"/>
        </w:rPr>
        <w:t>Приозерск</w:t>
      </w:r>
      <w:r w:rsidR="00F13B69">
        <w:rPr>
          <w:b/>
          <w:sz w:val="28"/>
          <w:szCs w:val="28"/>
        </w:rPr>
        <w:t>ого</w:t>
      </w:r>
      <w:r w:rsidRPr="007545E9">
        <w:rPr>
          <w:b/>
          <w:sz w:val="28"/>
          <w:szCs w:val="28"/>
        </w:rPr>
        <w:t xml:space="preserve"> муниципальн</w:t>
      </w:r>
      <w:r w:rsidR="00F13B69">
        <w:rPr>
          <w:b/>
          <w:sz w:val="28"/>
          <w:szCs w:val="28"/>
        </w:rPr>
        <w:t xml:space="preserve">ого </w:t>
      </w:r>
      <w:r w:rsidRPr="007545E9">
        <w:rPr>
          <w:b/>
          <w:sz w:val="28"/>
          <w:szCs w:val="28"/>
        </w:rPr>
        <w:t>район</w:t>
      </w:r>
      <w:r w:rsidR="00F13B69">
        <w:rPr>
          <w:b/>
          <w:sz w:val="28"/>
          <w:szCs w:val="28"/>
        </w:rPr>
        <w:t>а</w:t>
      </w:r>
      <w:r w:rsidRPr="007545E9">
        <w:rPr>
          <w:b/>
          <w:sz w:val="28"/>
          <w:szCs w:val="28"/>
        </w:rPr>
        <w:t xml:space="preserve"> </w:t>
      </w:r>
    </w:p>
    <w:p w14:paraId="5619CEED" w14:textId="548DFA5C" w:rsidR="007545E9" w:rsidRPr="007545E9" w:rsidRDefault="007545E9" w:rsidP="007545E9">
      <w:pPr>
        <w:spacing w:line="360" w:lineRule="auto"/>
        <w:jc w:val="center"/>
        <w:rPr>
          <w:b/>
          <w:sz w:val="28"/>
          <w:szCs w:val="28"/>
        </w:rPr>
      </w:pPr>
      <w:r w:rsidRPr="007545E9">
        <w:rPr>
          <w:b/>
          <w:sz w:val="28"/>
          <w:szCs w:val="28"/>
        </w:rPr>
        <w:t>Ленинградской области</w:t>
      </w:r>
    </w:p>
    <w:p w14:paraId="37244A7E" w14:textId="77777777" w:rsidR="007545E9" w:rsidRDefault="007545E9" w:rsidP="007545E9"/>
    <w:p w14:paraId="064A88F0" w14:textId="77777777" w:rsidR="007545E9" w:rsidRDefault="007545E9" w:rsidP="007545E9"/>
    <w:p w14:paraId="74740566" w14:textId="77777777" w:rsidR="007545E9" w:rsidRDefault="007545E9" w:rsidP="007545E9"/>
    <w:p w14:paraId="22000C53" w14:textId="77777777" w:rsidR="007545E9" w:rsidRDefault="007545E9" w:rsidP="007545E9"/>
    <w:p w14:paraId="76E57FC6" w14:textId="77777777" w:rsidR="007545E9" w:rsidRDefault="007545E9" w:rsidP="007545E9"/>
    <w:p w14:paraId="5D63D4E6" w14:textId="77777777" w:rsidR="007545E9" w:rsidRDefault="007545E9" w:rsidP="007545E9"/>
    <w:p w14:paraId="59EB7310" w14:textId="77777777" w:rsidR="00E76390" w:rsidRDefault="00E76390" w:rsidP="007545E9"/>
    <w:p w14:paraId="38AA2227" w14:textId="77777777" w:rsidR="007545E9" w:rsidRDefault="007545E9" w:rsidP="007545E9"/>
    <w:p w14:paraId="71ECF6E0" w14:textId="77777777" w:rsidR="00E76390" w:rsidRDefault="00E76390" w:rsidP="007545E9"/>
    <w:p w14:paraId="2AC7DEDF" w14:textId="77777777" w:rsidR="00E76390" w:rsidRDefault="00E76390" w:rsidP="007545E9"/>
    <w:p w14:paraId="50BDCF47" w14:textId="77777777" w:rsidR="007545E9" w:rsidRDefault="007545E9" w:rsidP="007545E9"/>
    <w:p w14:paraId="1CC5AE76" w14:textId="42B992CF" w:rsidR="007545E9" w:rsidRPr="007545E9" w:rsidRDefault="00BB67DB" w:rsidP="007545E9">
      <w:pPr>
        <w:jc w:val="center"/>
        <w:rPr>
          <w:b/>
        </w:rPr>
      </w:pPr>
      <w:r>
        <w:rPr>
          <w:b/>
        </w:rPr>
        <w:t>202</w:t>
      </w:r>
      <w:r w:rsidR="00223C6B">
        <w:rPr>
          <w:b/>
        </w:rPr>
        <w:t>1</w:t>
      </w:r>
    </w:p>
    <w:p w14:paraId="66C2AC46" w14:textId="77777777" w:rsidR="00895920" w:rsidRPr="00DE19E2" w:rsidRDefault="007545E9" w:rsidP="00EB0EDF">
      <w:r>
        <w:br w:type="page"/>
      </w:r>
      <w:r w:rsidR="00895920" w:rsidRPr="00DE19E2">
        <w:lastRenderedPageBreak/>
        <w:t>ОГЛАВЛЕНИЕ</w:t>
      </w:r>
    </w:p>
    <w:tbl>
      <w:tblPr>
        <w:tblW w:w="10385" w:type="dxa"/>
        <w:tblInd w:w="-922" w:type="dxa"/>
        <w:tblLook w:val="01E0" w:firstRow="1" w:lastRow="1" w:firstColumn="1" w:lastColumn="1" w:noHBand="0" w:noVBand="0"/>
      </w:tblPr>
      <w:tblGrid>
        <w:gridCol w:w="9831"/>
        <w:gridCol w:w="51"/>
        <w:gridCol w:w="503"/>
      </w:tblGrid>
      <w:tr w:rsidR="00A61DFB" w:rsidRPr="00881F15" w14:paraId="7CD24B40" w14:textId="77777777" w:rsidTr="003149B6">
        <w:trPr>
          <w:trHeight w:val="276"/>
        </w:trPr>
        <w:tc>
          <w:tcPr>
            <w:tcW w:w="9882" w:type="dxa"/>
            <w:gridSpan w:val="2"/>
            <w:shd w:val="clear" w:color="auto" w:fill="auto"/>
          </w:tcPr>
          <w:p w14:paraId="5557D73D" w14:textId="77777777" w:rsidR="00895920" w:rsidRPr="00DE19E2" w:rsidRDefault="00895920" w:rsidP="00895920">
            <w:pPr>
              <w:rPr>
                <w:i/>
              </w:rPr>
            </w:pPr>
            <w:r w:rsidRPr="00DE19E2">
              <w:rPr>
                <w:i/>
              </w:rPr>
              <w:t>Глава 1. Общие положения</w:t>
            </w:r>
          </w:p>
        </w:tc>
        <w:tc>
          <w:tcPr>
            <w:tcW w:w="503" w:type="dxa"/>
            <w:shd w:val="clear" w:color="auto" w:fill="auto"/>
            <w:vAlign w:val="center"/>
          </w:tcPr>
          <w:p w14:paraId="25E928E3" w14:textId="77777777" w:rsidR="00895920" w:rsidRPr="00881F15" w:rsidRDefault="00895920" w:rsidP="003149B6">
            <w:pPr>
              <w:jc w:val="center"/>
              <w:rPr>
                <w:i/>
              </w:rPr>
            </w:pPr>
            <w:r w:rsidRPr="00881F15">
              <w:rPr>
                <w:i/>
              </w:rPr>
              <w:t>4</w:t>
            </w:r>
          </w:p>
        </w:tc>
      </w:tr>
      <w:tr w:rsidR="00A61DFB" w:rsidRPr="00881F15" w14:paraId="0579EC11" w14:textId="77777777" w:rsidTr="003149B6">
        <w:trPr>
          <w:trHeight w:val="276"/>
        </w:trPr>
        <w:tc>
          <w:tcPr>
            <w:tcW w:w="9882" w:type="dxa"/>
            <w:gridSpan w:val="2"/>
            <w:shd w:val="clear" w:color="auto" w:fill="auto"/>
          </w:tcPr>
          <w:p w14:paraId="057523AA" w14:textId="5AC26BC9" w:rsidR="00895920" w:rsidRPr="00DE19E2" w:rsidRDefault="00895920" w:rsidP="00895920">
            <w:pPr>
              <w:rPr>
                <w:i/>
              </w:rPr>
            </w:pPr>
            <w:r w:rsidRPr="00DE19E2">
              <w:rPr>
                <w:i/>
              </w:rPr>
              <w:t xml:space="preserve">   Статья 1. </w:t>
            </w:r>
            <w:r w:rsidR="00E7431B" w:rsidRPr="00DE19E2">
              <w:rPr>
                <w:i/>
              </w:rPr>
              <w:t>Наименование муниципального образования, наименование органов местного самоуправления сельского поселения и состав поселения</w:t>
            </w:r>
            <w:r w:rsidRPr="00DE19E2">
              <w:rPr>
                <w:i/>
              </w:rPr>
              <w:t>.</w:t>
            </w:r>
          </w:p>
        </w:tc>
        <w:tc>
          <w:tcPr>
            <w:tcW w:w="503" w:type="dxa"/>
            <w:shd w:val="clear" w:color="auto" w:fill="auto"/>
            <w:vAlign w:val="center"/>
          </w:tcPr>
          <w:p w14:paraId="79E5F1CB" w14:textId="77777777" w:rsidR="00895920" w:rsidRPr="00881F15" w:rsidRDefault="00895920" w:rsidP="003149B6">
            <w:pPr>
              <w:jc w:val="center"/>
              <w:rPr>
                <w:i/>
              </w:rPr>
            </w:pPr>
            <w:r w:rsidRPr="00881F15">
              <w:rPr>
                <w:i/>
              </w:rPr>
              <w:t>4</w:t>
            </w:r>
          </w:p>
        </w:tc>
      </w:tr>
      <w:tr w:rsidR="00A61DFB" w:rsidRPr="00881F15" w14:paraId="1B2DEED3" w14:textId="77777777" w:rsidTr="003149B6">
        <w:trPr>
          <w:trHeight w:val="276"/>
        </w:trPr>
        <w:tc>
          <w:tcPr>
            <w:tcW w:w="9882" w:type="dxa"/>
            <w:gridSpan w:val="2"/>
            <w:shd w:val="clear" w:color="auto" w:fill="auto"/>
          </w:tcPr>
          <w:p w14:paraId="14652559" w14:textId="4BCB7399" w:rsidR="00895920" w:rsidRPr="00DE19E2" w:rsidRDefault="00895920" w:rsidP="00895920">
            <w:pPr>
              <w:rPr>
                <w:i/>
              </w:rPr>
            </w:pPr>
            <w:r w:rsidRPr="00DE19E2">
              <w:rPr>
                <w:i/>
              </w:rPr>
              <w:t xml:space="preserve">   Статья 2. </w:t>
            </w:r>
            <w:r w:rsidR="00F12191" w:rsidRPr="00DE19E2">
              <w:rPr>
                <w:i/>
              </w:rPr>
              <w:t>Правовая основа осуществления местного самоуправления</w:t>
            </w:r>
            <w:r w:rsidRPr="00DE19E2">
              <w:rPr>
                <w:i/>
              </w:rPr>
              <w:t>.</w:t>
            </w:r>
          </w:p>
        </w:tc>
        <w:tc>
          <w:tcPr>
            <w:tcW w:w="503" w:type="dxa"/>
            <w:shd w:val="clear" w:color="auto" w:fill="auto"/>
            <w:vAlign w:val="center"/>
          </w:tcPr>
          <w:p w14:paraId="0756775D" w14:textId="481CEFFF" w:rsidR="00895920" w:rsidRPr="00881F15" w:rsidRDefault="00F12191" w:rsidP="003149B6">
            <w:pPr>
              <w:jc w:val="center"/>
              <w:rPr>
                <w:i/>
              </w:rPr>
            </w:pPr>
            <w:r w:rsidRPr="00881F15">
              <w:rPr>
                <w:i/>
              </w:rPr>
              <w:t>4</w:t>
            </w:r>
          </w:p>
        </w:tc>
      </w:tr>
      <w:tr w:rsidR="00A61DFB" w:rsidRPr="00881F15" w14:paraId="61D127B8" w14:textId="77777777" w:rsidTr="003149B6">
        <w:trPr>
          <w:trHeight w:val="276"/>
        </w:trPr>
        <w:tc>
          <w:tcPr>
            <w:tcW w:w="9882" w:type="dxa"/>
            <w:gridSpan w:val="2"/>
            <w:shd w:val="clear" w:color="auto" w:fill="auto"/>
          </w:tcPr>
          <w:p w14:paraId="4C2FC56E" w14:textId="0B044917" w:rsidR="00895920" w:rsidRPr="00DE19E2" w:rsidRDefault="00895920" w:rsidP="00895920">
            <w:pPr>
              <w:rPr>
                <w:i/>
              </w:rPr>
            </w:pPr>
            <w:r w:rsidRPr="00DE19E2">
              <w:rPr>
                <w:i/>
              </w:rPr>
              <w:t xml:space="preserve">   Статья 3. </w:t>
            </w:r>
            <w:r w:rsidR="00FB0B7F" w:rsidRPr="00DE19E2">
              <w:rPr>
                <w:i/>
              </w:rPr>
              <w:t>Символика сельского поселения и порядок ее официального использования.</w:t>
            </w:r>
          </w:p>
        </w:tc>
        <w:tc>
          <w:tcPr>
            <w:tcW w:w="503" w:type="dxa"/>
            <w:shd w:val="clear" w:color="auto" w:fill="auto"/>
            <w:vAlign w:val="center"/>
          </w:tcPr>
          <w:p w14:paraId="5FB5F050" w14:textId="77777777" w:rsidR="00895920" w:rsidRPr="00881F15" w:rsidRDefault="00895920" w:rsidP="003149B6">
            <w:pPr>
              <w:jc w:val="center"/>
              <w:rPr>
                <w:i/>
              </w:rPr>
            </w:pPr>
            <w:r w:rsidRPr="00881F15">
              <w:rPr>
                <w:i/>
              </w:rPr>
              <w:t>5</w:t>
            </w:r>
          </w:p>
        </w:tc>
      </w:tr>
      <w:tr w:rsidR="00A61DFB" w:rsidRPr="00881F15" w14:paraId="359D0EED" w14:textId="77777777" w:rsidTr="003149B6">
        <w:trPr>
          <w:trHeight w:val="276"/>
        </w:trPr>
        <w:tc>
          <w:tcPr>
            <w:tcW w:w="9882" w:type="dxa"/>
            <w:gridSpan w:val="2"/>
            <w:shd w:val="clear" w:color="auto" w:fill="auto"/>
          </w:tcPr>
          <w:p w14:paraId="2FEDA4F2" w14:textId="23E39BB6" w:rsidR="00895920" w:rsidRPr="00DE19E2" w:rsidRDefault="00895920" w:rsidP="00895920">
            <w:pPr>
              <w:rPr>
                <w:i/>
              </w:rPr>
            </w:pPr>
            <w:r w:rsidRPr="00DE19E2">
              <w:rPr>
                <w:i/>
              </w:rPr>
              <w:t xml:space="preserve">   Статья 4. </w:t>
            </w:r>
            <w:r w:rsidR="00E32F05" w:rsidRPr="00DE19E2">
              <w:rPr>
                <w:i/>
              </w:rPr>
              <w:t>Территориальное устройство.</w:t>
            </w:r>
          </w:p>
        </w:tc>
        <w:tc>
          <w:tcPr>
            <w:tcW w:w="503" w:type="dxa"/>
            <w:shd w:val="clear" w:color="auto" w:fill="auto"/>
            <w:vAlign w:val="center"/>
          </w:tcPr>
          <w:p w14:paraId="4ADDAF5B" w14:textId="77777777" w:rsidR="00895920" w:rsidRPr="00881F15" w:rsidRDefault="00895920" w:rsidP="003149B6">
            <w:pPr>
              <w:jc w:val="center"/>
              <w:rPr>
                <w:i/>
              </w:rPr>
            </w:pPr>
            <w:r w:rsidRPr="00881F15">
              <w:rPr>
                <w:i/>
              </w:rPr>
              <w:t>5</w:t>
            </w:r>
          </w:p>
        </w:tc>
      </w:tr>
      <w:tr w:rsidR="00A61DFB" w:rsidRPr="00881F15" w14:paraId="4E5C2875" w14:textId="77777777" w:rsidTr="003149B6">
        <w:trPr>
          <w:trHeight w:val="291"/>
        </w:trPr>
        <w:tc>
          <w:tcPr>
            <w:tcW w:w="9882" w:type="dxa"/>
            <w:gridSpan w:val="2"/>
            <w:shd w:val="clear" w:color="auto" w:fill="auto"/>
          </w:tcPr>
          <w:p w14:paraId="65525DE8" w14:textId="7CE3D766" w:rsidR="00895920" w:rsidRPr="00DE19E2" w:rsidRDefault="00895920" w:rsidP="00895920">
            <w:pPr>
              <w:rPr>
                <w:i/>
              </w:rPr>
            </w:pPr>
            <w:r w:rsidRPr="00DE19E2">
              <w:rPr>
                <w:i/>
              </w:rPr>
              <w:t xml:space="preserve">   Статья 5. </w:t>
            </w:r>
            <w:r w:rsidR="008C7D60" w:rsidRPr="00DE19E2">
              <w:rPr>
                <w:i/>
              </w:rPr>
              <w:t xml:space="preserve"> Население муниципального образования</w:t>
            </w:r>
            <w:r w:rsidRPr="00DE19E2">
              <w:rPr>
                <w:i/>
              </w:rPr>
              <w:t>.</w:t>
            </w:r>
          </w:p>
        </w:tc>
        <w:tc>
          <w:tcPr>
            <w:tcW w:w="503" w:type="dxa"/>
            <w:shd w:val="clear" w:color="auto" w:fill="auto"/>
            <w:vAlign w:val="center"/>
          </w:tcPr>
          <w:p w14:paraId="23E975E2" w14:textId="4DBB0F14" w:rsidR="00895920" w:rsidRPr="00881F15" w:rsidRDefault="00A82C19" w:rsidP="003149B6">
            <w:pPr>
              <w:jc w:val="center"/>
              <w:rPr>
                <w:i/>
              </w:rPr>
            </w:pPr>
            <w:r w:rsidRPr="00881F15">
              <w:rPr>
                <w:i/>
              </w:rPr>
              <w:t>5</w:t>
            </w:r>
          </w:p>
        </w:tc>
      </w:tr>
      <w:tr w:rsidR="00A61DFB" w:rsidRPr="00881F15" w14:paraId="4F84B3B3" w14:textId="77777777" w:rsidTr="003149B6">
        <w:trPr>
          <w:trHeight w:val="276"/>
        </w:trPr>
        <w:tc>
          <w:tcPr>
            <w:tcW w:w="9882" w:type="dxa"/>
            <w:gridSpan w:val="2"/>
            <w:shd w:val="clear" w:color="auto" w:fill="auto"/>
          </w:tcPr>
          <w:p w14:paraId="4088E3AD" w14:textId="51E6AB59" w:rsidR="00895920" w:rsidRPr="00DE19E2" w:rsidRDefault="00895920" w:rsidP="00895920">
            <w:pPr>
              <w:rPr>
                <w:i/>
              </w:rPr>
            </w:pPr>
            <w:r w:rsidRPr="00DE19E2">
              <w:rPr>
                <w:i/>
              </w:rPr>
              <w:t xml:space="preserve">   Статья 6. Вопросы местного значения.</w:t>
            </w:r>
          </w:p>
        </w:tc>
        <w:tc>
          <w:tcPr>
            <w:tcW w:w="503" w:type="dxa"/>
            <w:shd w:val="clear" w:color="auto" w:fill="auto"/>
            <w:vAlign w:val="center"/>
          </w:tcPr>
          <w:p w14:paraId="5E932F26" w14:textId="1C763F6F" w:rsidR="00895920" w:rsidRPr="00881F15" w:rsidRDefault="00A82C19" w:rsidP="003149B6">
            <w:pPr>
              <w:jc w:val="center"/>
              <w:rPr>
                <w:i/>
              </w:rPr>
            </w:pPr>
            <w:r w:rsidRPr="00881F15">
              <w:rPr>
                <w:i/>
              </w:rPr>
              <w:t>5</w:t>
            </w:r>
          </w:p>
        </w:tc>
      </w:tr>
      <w:tr w:rsidR="00A61DFB" w:rsidRPr="00881F15" w14:paraId="4D1A9D18" w14:textId="77777777" w:rsidTr="003149B6">
        <w:trPr>
          <w:trHeight w:val="276"/>
        </w:trPr>
        <w:tc>
          <w:tcPr>
            <w:tcW w:w="9882" w:type="dxa"/>
            <w:gridSpan w:val="2"/>
            <w:shd w:val="clear" w:color="auto" w:fill="auto"/>
          </w:tcPr>
          <w:p w14:paraId="30EEAD46" w14:textId="77777777" w:rsidR="00895920" w:rsidRPr="00DE19E2" w:rsidRDefault="00895920" w:rsidP="00895920">
            <w:pPr>
              <w:rPr>
                <w:i/>
              </w:rPr>
            </w:pPr>
            <w:r w:rsidRPr="00DE19E2">
              <w:rPr>
                <w:i/>
              </w:rPr>
              <w:t xml:space="preserve">   Статья 7. Права органов местного самоуправления муниципального образования на </w:t>
            </w:r>
          </w:p>
          <w:p w14:paraId="4F7A28B3" w14:textId="5BFA5BA6" w:rsidR="00895920" w:rsidRPr="00DE19E2" w:rsidRDefault="00895920" w:rsidP="00895920">
            <w:pPr>
              <w:rPr>
                <w:i/>
              </w:rPr>
            </w:pPr>
            <w:r w:rsidRPr="00DE19E2">
              <w:rPr>
                <w:i/>
              </w:rPr>
              <w:t xml:space="preserve">   решение вопросов, не отнесенных к вопросам местного значения.</w:t>
            </w:r>
          </w:p>
        </w:tc>
        <w:tc>
          <w:tcPr>
            <w:tcW w:w="503" w:type="dxa"/>
            <w:shd w:val="clear" w:color="auto" w:fill="auto"/>
            <w:vAlign w:val="center"/>
          </w:tcPr>
          <w:p w14:paraId="1C7845CD" w14:textId="756466CC" w:rsidR="00895920" w:rsidRPr="00881F15" w:rsidRDefault="00A82C19" w:rsidP="003149B6">
            <w:pPr>
              <w:jc w:val="center"/>
              <w:rPr>
                <w:i/>
              </w:rPr>
            </w:pPr>
            <w:r w:rsidRPr="00881F15">
              <w:rPr>
                <w:i/>
              </w:rPr>
              <w:t>8</w:t>
            </w:r>
          </w:p>
        </w:tc>
      </w:tr>
      <w:tr w:rsidR="00A61DFB" w:rsidRPr="00881F15" w14:paraId="707AEB55" w14:textId="77777777" w:rsidTr="003149B6">
        <w:trPr>
          <w:trHeight w:val="276"/>
        </w:trPr>
        <w:tc>
          <w:tcPr>
            <w:tcW w:w="9882" w:type="dxa"/>
            <w:gridSpan w:val="2"/>
            <w:shd w:val="clear" w:color="auto" w:fill="auto"/>
          </w:tcPr>
          <w:p w14:paraId="11097079" w14:textId="77777777" w:rsidR="00895920" w:rsidRPr="00DE19E2" w:rsidRDefault="00895920" w:rsidP="00895920">
            <w:pPr>
              <w:rPr>
                <w:i/>
              </w:rPr>
            </w:pPr>
            <w:r w:rsidRPr="00DE19E2">
              <w:rPr>
                <w:i/>
              </w:rPr>
              <w:t xml:space="preserve">   Статья 8. Полномочия органов местного самоуправления.</w:t>
            </w:r>
          </w:p>
        </w:tc>
        <w:tc>
          <w:tcPr>
            <w:tcW w:w="503" w:type="dxa"/>
            <w:shd w:val="clear" w:color="auto" w:fill="auto"/>
            <w:vAlign w:val="center"/>
          </w:tcPr>
          <w:p w14:paraId="322C81C3" w14:textId="589A936E" w:rsidR="00895920" w:rsidRPr="00881F15" w:rsidRDefault="00A82C19" w:rsidP="003149B6">
            <w:pPr>
              <w:jc w:val="center"/>
              <w:rPr>
                <w:i/>
              </w:rPr>
            </w:pPr>
            <w:r w:rsidRPr="00881F15">
              <w:rPr>
                <w:i/>
              </w:rPr>
              <w:t>9</w:t>
            </w:r>
          </w:p>
        </w:tc>
      </w:tr>
      <w:tr w:rsidR="00A61DFB" w:rsidRPr="00881F15" w14:paraId="08F3AE3E" w14:textId="77777777" w:rsidTr="003149B6">
        <w:trPr>
          <w:trHeight w:val="276"/>
        </w:trPr>
        <w:tc>
          <w:tcPr>
            <w:tcW w:w="9882" w:type="dxa"/>
            <w:gridSpan w:val="2"/>
            <w:shd w:val="clear" w:color="auto" w:fill="auto"/>
          </w:tcPr>
          <w:p w14:paraId="36A2FF62" w14:textId="77777777" w:rsidR="00895920" w:rsidRPr="00DE19E2" w:rsidRDefault="00895920" w:rsidP="00895920">
            <w:pPr>
              <w:rPr>
                <w:i/>
              </w:rPr>
            </w:pPr>
            <w:r w:rsidRPr="00DE19E2">
              <w:rPr>
                <w:i/>
              </w:rPr>
              <w:t xml:space="preserve">   Статья 9. Муниципальный контроль.</w:t>
            </w:r>
          </w:p>
        </w:tc>
        <w:tc>
          <w:tcPr>
            <w:tcW w:w="503" w:type="dxa"/>
            <w:shd w:val="clear" w:color="auto" w:fill="auto"/>
            <w:vAlign w:val="center"/>
          </w:tcPr>
          <w:p w14:paraId="262C34D6" w14:textId="2BAF1DA6" w:rsidR="00895920" w:rsidRPr="00881F15" w:rsidRDefault="000E1A0F" w:rsidP="00A82C19">
            <w:pPr>
              <w:jc w:val="center"/>
              <w:rPr>
                <w:i/>
              </w:rPr>
            </w:pPr>
            <w:r w:rsidRPr="00881F15">
              <w:rPr>
                <w:i/>
              </w:rPr>
              <w:t>1</w:t>
            </w:r>
            <w:r w:rsidR="00A82C19" w:rsidRPr="00881F15">
              <w:rPr>
                <w:i/>
              </w:rPr>
              <w:t>1</w:t>
            </w:r>
          </w:p>
        </w:tc>
      </w:tr>
      <w:tr w:rsidR="00A61DFB" w:rsidRPr="00881F15" w14:paraId="038BE90E" w14:textId="77777777" w:rsidTr="003149B6">
        <w:trPr>
          <w:trHeight w:val="276"/>
        </w:trPr>
        <w:tc>
          <w:tcPr>
            <w:tcW w:w="9882" w:type="dxa"/>
            <w:gridSpan w:val="2"/>
            <w:shd w:val="clear" w:color="auto" w:fill="auto"/>
          </w:tcPr>
          <w:p w14:paraId="37743F26" w14:textId="77777777" w:rsidR="00895920" w:rsidRPr="00DE19E2" w:rsidRDefault="00895920" w:rsidP="00895920">
            <w:pPr>
              <w:rPr>
                <w:i/>
              </w:rPr>
            </w:pPr>
            <w:r w:rsidRPr="00DE19E2">
              <w:rPr>
                <w:i/>
              </w:rPr>
              <w:t xml:space="preserve">   Статья 10. </w:t>
            </w:r>
            <w:r w:rsidR="006953D6" w:rsidRPr="00DE19E2">
              <w:rPr>
                <w:i/>
              </w:rPr>
              <w:t>Осуществление органами местного самоуправления поселения отдельных государственных полномочий</w:t>
            </w:r>
          </w:p>
          <w:p w14:paraId="460B2073" w14:textId="5F49A32D" w:rsidR="005D667D" w:rsidRPr="00DE19E2" w:rsidRDefault="00834ADE" w:rsidP="00895920">
            <w:pPr>
              <w:rPr>
                <w:i/>
              </w:rPr>
            </w:pPr>
            <w:r w:rsidRPr="00DE19E2">
              <w:rPr>
                <w:i/>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503" w:type="dxa"/>
            <w:shd w:val="clear" w:color="auto" w:fill="auto"/>
            <w:vAlign w:val="center"/>
          </w:tcPr>
          <w:p w14:paraId="1D55DA1A" w14:textId="44CBE7D8" w:rsidR="00895920" w:rsidRPr="00881F15" w:rsidRDefault="000E1A0F" w:rsidP="003149B6">
            <w:pPr>
              <w:jc w:val="center"/>
              <w:rPr>
                <w:i/>
              </w:rPr>
            </w:pPr>
            <w:r w:rsidRPr="00881F15">
              <w:rPr>
                <w:i/>
              </w:rPr>
              <w:t>1</w:t>
            </w:r>
            <w:r w:rsidR="00A82C19" w:rsidRPr="00881F15">
              <w:rPr>
                <w:i/>
              </w:rPr>
              <w:t>1</w:t>
            </w:r>
          </w:p>
          <w:p w14:paraId="250414F3" w14:textId="77777777" w:rsidR="00797A79" w:rsidRPr="00881F15" w:rsidRDefault="00797A79" w:rsidP="003149B6">
            <w:pPr>
              <w:jc w:val="center"/>
              <w:rPr>
                <w:i/>
              </w:rPr>
            </w:pPr>
          </w:p>
          <w:p w14:paraId="33E8C2F4" w14:textId="173FE1F6" w:rsidR="00834ADE" w:rsidRPr="00881F15" w:rsidRDefault="00834ADE" w:rsidP="003149B6">
            <w:pPr>
              <w:jc w:val="center"/>
              <w:rPr>
                <w:i/>
              </w:rPr>
            </w:pPr>
            <w:r w:rsidRPr="00881F15">
              <w:rPr>
                <w:i/>
              </w:rPr>
              <w:t>1</w:t>
            </w:r>
            <w:r w:rsidR="00A82C19" w:rsidRPr="00881F15">
              <w:rPr>
                <w:i/>
              </w:rPr>
              <w:t>2</w:t>
            </w:r>
          </w:p>
        </w:tc>
      </w:tr>
      <w:tr w:rsidR="00A61DFB" w:rsidRPr="00881F15" w14:paraId="10F8E660" w14:textId="77777777" w:rsidTr="003149B6">
        <w:trPr>
          <w:trHeight w:val="276"/>
        </w:trPr>
        <w:tc>
          <w:tcPr>
            <w:tcW w:w="9882" w:type="dxa"/>
            <w:gridSpan w:val="2"/>
            <w:shd w:val="clear" w:color="auto" w:fill="auto"/>
          </w:tcPr>
          <w:p w14:paraId="29786C78" w14:textId="77777777" w:rsidR="00895920" w:rsidRPr="00DE19E2" w:rsidRDefault="00895920" w:rsidP="00895920">
            <w:pPr>
              <w:rPr>
                <w:i/>
              </w:rPr>
            </w:pPr>
            <w:r w:rsidRPr="00DE19E2">
              <w:rPr>
                <w:i/>
              </w:rPr>
              <w:t xml:space="preserve">   Статья 11. Местный референдум.</w:t>
            </w:r>
          </w:p>
        </w:tc>
        <w:tc>
          <w:tcPr>
            <w:tcW w:w="503" w:type="dxa"/>
            <w:shd w:val="clear" w:color="auto" w:fill="auto"/>
            <w:vAlign w:val="center"/>
          </w:tcPr>
          <w:p w14:paraId="0BE5FBC8" w14:textId="219C6017" w:rsidR="00895920" w:rsidRPr="00881F15" w:rsidRDefault="000E1A0F" w:rsidP="003149B6">
            <w:pPr>
              <w:jc w:val="center"/>
              <w:rPr>
                <w:i/>
              </w:rPr>
            </w:pPr>
            <w:r w:rsidRPr="00881F15">
              <w:rPr>
                <w:i/>
              </w:rPr>
              <w:t>1</w:t>
            </w:r>
            <w:r w:rsidR="00A82C19" w:rsidRPr="00881F15">
              <w:rPr>
                <w:i/>
              </w:rPr>
              <w:t>2</w:t>
            </w:r>
          </w:p>
        </w:tc>
      </w:tr>
      <w:tr w:rsidR="00A61DFB" w:rsidRPr="00881F15" w14:paraId="39F911AE" w14:textId="77777777" w:rsidTr="003149B6">
        <w:trPr>
          <w:trHeight w:val="276"/>
        </w:trPr>
        <w:tc>
          <w:tcPr>
            <w:tcW w:w="9882" w:type="dxa"/>
            <w:gridSpan w:val="2"/>
            <w:shd w:val="clear" w:color="auto" w:fill="auto"/>
          </w:tcPr>
          <w:p w14:paraId="37AAA5A0" w14:textId="77777777" w:rsidR="00895920" w:rsidRPr="00DE19E2" w:rsidRDefault="00895920" w:rsidP="00895920">
            <w:pPr>
              <w:rPr>
                <w:i/>
              </w:rPr>
            </w:pPr>
            <w:r w:rsidRPr="00DE19E2">
              <w:rPr>
                <w:i/>
              </w:rPr>
              <w:t xml:space="preserve">   Статья 12. Муниципальные выборы.</w:t>
            </w:r>
          </w:p>
        </w:tc>
        <w:tc>
          <w:tcPr>
            <w:tcW w:w="503" w:type="dxa"/>
            <w:shd w:val="clear" w:color="auto" w:fill="auto"/>
            <w:vAlign w:val="center"/>
          </w:tcPr>
          <w:p w14:paraId="28A0C02C" w14:textId="4EE16F03" w:rsidR="00895920" w:rsidRPr="00881F15" w:rsidRDefault="000E1A0F" w:rsidP="003149B6">
            <w:pPr>
              <w:jc w:val="center"/>
              <w:rPr>
                <w:i/>
              </w:rPr>
            </w:pPr>
            <w:r w:rsidRPr="00881F15">
              <w:rPr>
                <w:i/>
              </w:rPr>
              <w:t>1</w:t>
            </w:r>
            <w:r w:rsidR="00A82C19" w:rsidRPr="00881F15">
              <w:rPr>
                <w:i/>
              </w:rPr>
              <w:t>3</w:t>
            </w:r>
          </w:p>
        </w:tc>
      </w:tr>
      <w:tr w:rsidR="00A61DFB" w:rsidRPr="00881F15" w14:paraId="0828F7AA" w14:textId="77777777" w:rsidTr="003149B6">
        <w:trPr>
          <w:trHeight w:val="276"/>
        </w:trPr>
        <w:tc>
          <w:tcPr>
            <w:tcW w:w="9882" w:type="dxa"/>
            <w:gridSpan w:val="2"/>
            <w:shd w:val="clear" w:color="auto" w:fill="auto"/>
          </w:tcPr>
          <w:p w14:paraId="53B2FF72" w14:textId="3A1FB57A" w:rsidR="00895920" w:rsidRPr="00DE19E2" w:rsidRDefault="00895920" w:rsidP="00895920">
            <w:pPr>
              <w:rPr>
                <w:i/>
              </w:rPr>
            </w:pPr>
            <w:r w:rsidRPr="00DE19E2">
              <w:rPr>
                <w:i/>
              </w:rPr>
              <w:t xml:space="preserve">   Статья 13. </w:t>
            </w:r>
            <w:r w:rsidR="00A26736" w:rsidRPr="00DE19E2">
              <w:rPr>
                <w:i/>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tc>
        <w:tc>
          <w:tcPr>
            <w:tcW w:w="503" w:type="dxa"/>
            <w:shd w:val="clear" w:color="auto" w:fill="auto"/>
            <w:vAlign w:val="center"/>
          </w:tcPr>
          <w:p w14:paraId="29426119" w14:textId="77777777" w:rsidR="00A26736" w:rsidRPr="00881F15" w:rsidRDefault="00A26736" w:rsidP="003149B6">
            <w:pPr>
              <w:jc w:val="center"/>
              <w:rPr>
                <w:i/>
              </w:rPr>
            </w:pPr>
          </w:p>
          <w:p w14:paraId="14FEA5BD" w14:textId="1870F16D" w:rsidR="00895920" w:rsidRPr="00881F15" w:rsidRDefault="000E1A0F" w:rsidP="003149B6">
            <w:pPr>
              <w:jc w:val="center"/>
              <w:rPr>
                <w:i/>
              </w:rPr>
            </w:pPr>
            <w:r w:rsidRPr="00881F15">
              <w:rPr>
                <w:i/>
              </w:rPr>
              <w:t>1</w:t>
            </w:r>
            <w:r w:rsidR="00A82C19" w:rsidRPr="00881F15">
              <w:rPr>
                <w:i/>
              </w:rPr>
              <w:t>4</w:t>
            </w:r>
          </w:p>
        </w:tc>
      </w:tr>
      <w:tr w:rsidR="00A61DFB" w:rsidRPr="00881F15" w14:paraId="317B0ADB" w14:textId="77777777" w:rsidTr="003149B6">
        <w:trPr>
          <w:trHeight w:val="276"/>
        </w:trPr>
        <w:tc>
          <w:tcPr>
            <w:tcW w:w="9882" w:type="dxa"/>
            <w:gridSpan w:val="2"/>
            <w:shd w:val="clear" w:color="auto" w:fill="auto"/>
          </w:tcPr>
          <w:p w14:paraId="127D5398" w14:textId="40F6ED7F" w:rsidR="00895920" w:rsidRPr="00DE19E2" w:rsidRDefault="00895920" w:rsidP="00895920">
            <w:pPr>
              <w:rPr>
                <w:i/>
              </w:rPr>
            </w:pPr>
            <w:r w:rsidRPr="00DE19E2">
              <w:rPr>
                <w:i/>
              </w:rPr>
              <w:t xml:space="preserve">   Статья 14</w:t>
            </w:r>
            <w:r w:rsidR="0003712C" w:rsidRPr="00DE19E2">
              <w:rPr>
                <w:i/>
              </w:rPr>
              <w:t>. Сход граждан</w:t>
            </w:r>
            <w:r w:rsidRPr="00DE19E2">
              <w:rPr>
                <w:i/>
              </w:rPr>
              <w:t>.</w:t>
            </w:r>
          </w:p>
        </w:tc>
        <w:tc>
          <w:tcPr>
            <w:tcW w:w="503" w:type="dxa"/>
            <w:shd w:val="clear" w:color="auto" w:fill="auto"/>
            <w:vAlign w:val="center"/>
          </w:tcPr>
          <w:p w14:paraId="6CFC98B3" w14:textId="39B4CF1E" w:rsidR="00895920" w:rsidRPr="00881F15" w:rsidRDefault="00A82C19" w:rsidP="00A82C19">
            <w:pPr>
              <w:jc w:val="center"/>
              <w:rPr>
                <w:i/>
              </w:rPr>
            </w:pPr>
            <w:r w:rsidRPr="00881F15">
              <w:rPr>
                <w:i/>
              </w:rPr>
              <w:t>15</w:t>
            </w:r>
          </w:p>
        </w:tc>
      </w:tr>
      <w:tr w:rsidR="00A61DFB" w:rsidRPr="00881F15" w14:paraId="79A1A26C" w14:textId="77777777" w:rsidTr="003149B6">
        <w:trPr>
          <w:trHeight w:val="276"/>
        </w:trPr>
        <w:tc>
          <w:tcPr>
            <w:tcW w:w="9882" w:type="dxa"/>
            <w:gridSpan w:val="2"/>
            <w:shd w:val="clear" w:color="auto" w:fill="auto"/>
          </w:tcPr>
          <w:p w14:paraId="585C48E7" w14:textId="454FDE74" w:rsidR="00895920" w:rsidRPr="00DE19E2" w:rsidRDefault="00895920" w:rsidP="00895920">
            <w:pPr>
              <w:rPr>
                <w:i/>
              </w:rPr>
            </w:pPr>
            <w:r w:rsidRPr="00DE19E2">
              <w:rPr>
                <w:i/>
              </w:rPr>
              <w:t xml:space="preserve">   Статья 15. </w:t>
            </w:r>
            <w:r w:rsidR="00717A67" w:rsidRPr="00DE19E2">
              <w:rPr>
                <w:i/>
              </w:rPr>
              <w:t>Правотворческая инициатива граждан</w:t>
            </w:r>
          </w:p>
          <w:p w14:paraId="67659B7C" w14:textId="5FC66766" w:rsidR="00895920" w:rsidRPr="00DE19E2" w:rsidRDefault="00895920" w:rsidP="00895920">
            <w:pPr>
              <w:rPr>
                <w:i/>
              </w:rPr>
            </w:pPr>
            <w:r w:rsidRPr="00DE19E2">
              <w:rPr>
                <w:i/>
              </w:rPr>
              <w:t xml:space="preserve">   </w:t>
            </w:r>
            <w:r w:rsidR="00145549" w:rsidRPr="00DE19E2">
              <w:rPr>
                <w:i/>
              </w:rPr>
              <w:t>Статья 15.1. Инициативные проекты</w:t>
            </w:r>
          </w:p>
        </w:tc>
        <w:tc>
          <w:tcPr>
            <w:tcW w:w="503" w:type="dxa"/>
            <w:shd w:val="clear" w:color="auto" w:fill="auto"/>
            <w:vAlign w:val="center"/>
          </w:tcPr>
          <w:p w14:paraId="29BDBF6A" w14:textId="34814FAD" w:rsidR="00895920" w:rsidRPr="00881F15" w:rsidRDefault="00A82C19" w:rsidP="003149B6">
            <w:pPr>
              <w:jc w:val="center"/>
              <w:rPr>
                <w:i/>
              </w:rPr>
            </w:pPr>
            <w:r w:rsidRPr="00881F15">
              <w:rPr>
                <w:i/>
              </w:rPr>
              <w:t>16</w:t>
            </w:r>
          </w:p>
          <w:p w14:paraId="400ACE85" w14:textId="0D47E662" w:rsidR="00145549" w:rsidRPr="00881F15" w:rsidRDefault="00A82C19" w:rsidP="003149B6">
            <w:pPr>
              <w:jc w:val="center"/>
              <w:rPr>
                <w:i/>
              </w:rPr>
            </w:pPr>
            <w:r w:rsidRPr="00881F15">
              <w:rPr>
                <w:i/>
              </w:rPr>
              <w:t>16</w:t>
            </w:r>
          </w:p>
        </w:tc>
      </w:tr>
      <w:tr w:rsidR="00A61DFB" w:rsidRPr="00881F15" w14:paraId="74FEE36D" w14:textId="77777777" w:rsidTr="003149B6">
        <w:trPr>
          <w:trHeight w:val="276"/>
        </w:trPr>
        <w:tc>
          <w:tcPr>
            <w:tcW w:w="9882" w:type="dxa"/>
            <w:gridSpan w:val="2"/>
            <w:shd w:val="clear" w:color="auto" w:fill="auto"/>
          </w:tcPr>
          <w:p w14:paraId="44A9B8B1" w14:textId="77777777" w:rsidR="00895920" w:rsidRPr="00DE19E2" w:rsidRDefault="00895920" w:rsidP="00895920">
            <w:pPr>
              <w:rPr>
                <w:i/>
              </w:rPr>
            </w:pPr>
            <w:r w:rsidRPr="00DE19E2">
              <w:rPr>
                <w:i/>
              </w:rPr>
              <w:t xml:space="preserve">   Статья 16. </w:t>
            </w:r>
            <w:r w:rsidR="00052221" w:rsidRPr="00DE19E2">
              <w:rPr>
                <w:i/>
              </w:rPr>
              <w:t>Территориальное общественное самоуправление</w:t>
            </w:r>
          </w:p>
          <w:p w14:paraId="7D02D61F" w14:textId="5894C1F4" w:rsidR="00D9179F" w:rsidRPr="00DE19E2" w:rsidRDefault="00D9179F" w:rsidP="00895920">
            <w:pPr>
              <w:rPr>
                <w:i/>
              </w:rPr>
            </w:pPr>
            <w:r w:rsidRPr="00DE19E2">
              <w:rPr>
                <w:i/>
              </w:rPr>
              <w:t xml:space="preserve">   Статья 16.1. Староста сельского населенного пункта</w:t>
            </w:r>
          </w:p>
        </w:tc>
        <w:tc>
          <w:tcPr>
            <w:tcW w:w="503" w:type="dxa"/>
            <w:shd w:val="clear" w:color="auto" w:fill="auto"/>
            <w:vAlign w:val="center"/>
          </w:tcPr>
          <w:p w14:paraId="14881ADC" w14:textId="7D79826D" w:rsidR="00895920" w:rsidRPr="00881F15" w:rsidRDefault="00A82C19" w:rsidP="003149B6">
            <w:pPr>
              <w:jc w:val="center"/>
              <w:rPr>
                <w:i/>
              </w:rPr>
            </w:pPr>
            <w:r w:rsidRPr="00881F15">
              <w:rPr>
                <w:i/>
              </w:rPr>
              <w:t>19</w:t>
            </w:r>
          </w:p>
          <w:p w14:paraId="70DD4DCF" w14:textId="05514E8E" w:rsidR="00052221" w:rsidRPr="00881F15" w:rsidRDefault="002127F8" w:rsidP="003149B6">
            <w:pPr>
              <w:jc w:val="center"/>
              <w:rPr>
                <w:i/>
              </w:rPr>
            </w:pPr>
            <w:r w:rsidRPr="00881F15">
              <w:rPr>
                <w:i/>
              </w:rPr>
              <w:t>2</w:t>
            </w:r>
            <w:r w:rsidR="00A82C19" w:rsidRPr="00881F15">
              <w:rPr>
                <w:i/>
              </w:rPr>
              <w:t>0</w:t>
            </w:r>
          </w:p>
        </w:tc>
      </w:tr>
      <w:tr w:rsidR="00A61DFB" w:rsidRPr="00881F15" w14:paraId="04A42EEB" w14:textId="77777777" w:rsidTr="003149B6">
        <w:trPr>
          <w:trHeight w:val="276"/>
        </w:trPr>
        <w:tc>
          <w:tcPr>
            <w:tcW w:w="9882" w:type="dxa"/>
            <w:gridSpan w:val="2"/>
            <w:shd w:val="clear" w:color="auto" w:fill="auto"/>
          </w:tcPr>
          <w:p w14:paraId="32B34E0E" w14:textId="5E78CD63" w:rsidR="00895920" w:rsidRPr="00DE19E2" w:rsidRDefault="00895920" w:rsidP="00895920">
            <w:pPr>
              <w:rPr>
                <w:i/>
              </w:rPr>
            </w:pPr>
            <w:r w:rsidRPr="00DE19E2">
              <w:rPr>
                <w:i/>
              </w:rPr>
              <w:t xml:space="preserve">   Статья 17. </w:t>
            </w:r>
            <w:r w:rsidR="004A3282" w:rsidRPr="00DE19E2">
              <w:rPr>
                <w:i/>
              </w:rPr>
              <w:t>Публичные слушания, общественные обсуждения</w:t>
            </w:r>
          </w:p>
        </w:tc>
        <w:tc>
          <w:tcPr>
            <w:tcW w:w="503" w:type="dxa"/>
            <w:shd w:val="clear" w:color="auto" w:fill="auto"/>
            <w:vAlign w:val="center"/>
          </w:tcPr>
          <w:p w14:paraId="23C62C74" w14:textId="6494A152" w:rsidR="00895920" w:rsidRPr="00881F15" w:rsidRDefault="004A3282" w:rsidP="003149B6">
            <w:pPr>
              <w:jc w:val="center"/>
              <w:rPr>
                <w:i/>
              </w:rPr>
            </w:pPr>
            <w:r w:rsidRPr="00881F15">
              <w:rPr>
                <w:i/>
              </w:rPr>
              <w:t>2</w:t>
            </w:r>
            <w:r w:rsidR="00A82C19" w:rsidRPr="00881F15">
              <w:rPr>
                <w:i/>
              </w:rPr>
              <w:t>2</w:t>
            </w:r>
          </w:p>
        </w:tc>
      </w:tr>
      <w:tr w:rsidR="00A61DFB" w:rsidRPr="00881F15" w14:paraId="5FC633F7" w14:textId="77777777" w:rsidTr="003149B6">
        <w:trPr>
          <w:trHeight w:val="276"/>
        </w:trPr>
        <w:tc>
          <w:tcPr>
            <w:tcW w:w="9882" w:type="dxa"/>
            <w:gridSpan w:val="2"/>
            <w:shd w:val="clear" w:color="auto" w:fill="auto"/>
          </w:tcPr>
          <w:p w14:paraId="4415C32E" w14:textId="094745DB" w:rsidR="00895920" w:rsidRPr="00DE19E2" w:rsidRDefault="00895920" w:rsidP="00895920">
            <w:pPr>
              <w:rPr>
                <w:i/>
              </w:rPr>
            </w:pPr>
            <w:r w:rsidRPr="00DE19E2">
              <w:rPr>
                <w:i/>
              </w:rPr>
              <w:t xml:space="preserve">   Статья 18. </w:t>
            </w:r>
            <w:r w:rsidR="008B4760" w:rsidRPr="00DE19E2">
              <w:rPr>
                <w:i/>
              </w:rPr>
              <w:t>Собрание граждан</w:t>
            </w:r>
            <w:r w:rsidRPr="00DE19E2">
              <w:rPr>
                <w:i/>
              </w:rPr>
              <w:t>.</w:t>
            </w:r>
          </w:p>
        </w:tc>
        <w:tc>
          <w:tcPr>
            <w:tcW w:w="503" w:type="dxa"/>
            <w:shd w:val="clear" w:color="auto" w:fill="auto"/>
            <w:vAlign w:val="center"/>
          </w:tcPr>
          <w:p w14:paraId="11ED82F9" w14:textId="3C87517A" w:rsidR="00895920" w:rsidRPr="00881F15" w:rsidRDefault="00A82C19" w:rsidP="003149B6">
            <w:pPr>
              <w:jc w:val="center"/>
              <w:rPr>
                <w:i/>
              </w:rPr>
            </w:pPr>
            <w:r w:rsidRPr="00881F15">
              <w:rPr>
                <w:i/>
              </w:rPr>
              <w:t>22</w:t>
            </w:r>
          </w:p>
        </w:tc>
      </w:tr>
      <w:tr w:rsidR="00A61DFB" w:rsidRPr="00881F15" w14:paraId="3FE823D1" w14:textId="77777777" w:rsidTr="003149B6">
        <w:trPr>
          <w:trHeight w:val="276"/>
        </w:trPr>
        <w:tc>
          <w:tcPr>
            <w:tcW w:w="9882" w:type="dxa"/>
            <w:gridSpan w:val="2"/>
            <w:shd w:val="clear" w:color="auto" w:fill="auto"/>
          </w:tcPr>
          <w:p w14:paraId="79F09D11" w14:textId="642B9583" w:rsidR="00895920" w:rsidRPr="00DE19E2" w:rsidRDefault="00895920" w:rsidP="00895920">
            <w:pPr>
              <w:rPr>
                <w:i/>
              </w:rPr>
            </w:pPr>
            <w:r w:rsidRPr="00DE19E2">
              <w:rPr>
                <w:i/>
              </w:rPr>
              <w:t xml:space="preserve">   Статья 19. </w:t>
            </w:r>
            <w:r w:rsidR="0027053B" w:rsidRPr="00DE19E2">
              <w:rPr>
                <w:i/>
              </w:rPr>
              <w:t>Конференция граждан (собрание делегатов)</w:t>
            </w:r>
            <w:r w:rsidRPr="00DE19E2">
              <w:rPr>
                <w:i/>
              </w:rPr>
              <w:t>.</w:t>
            </w:r>
          </w:p>
        </w:tc>
        <w:tc>
          <w:tcPr>
            <w:tcW w:w="503" w:type="dxa"/>
            <w:shd w:val="clear" w:color="auto" w:fill="auto"/>
            <w:vAlign w:val="center"/>
          </w:tcPr>
          <w:p w14:paraId="1EC67E4D" w14:textId="557E21DE" w:rsidR="00895920" w:rsidRPr="00881F15" w:rsidRDefault="00A82C19" w:rsidP="003149B6">
            <w:pPr>
              <w:jc w:val="center"/>
              <w:rPr>
                <w:i/>
              </w:rPr>
            </w:pPr>
            <w:r w:rsidRPr="00881F15">
              <w:rPr>
                <w:i/>
              </w:rPr>
              <w:t>23</w:t>
            </w:r>
          </w:p>
        </w:tc>
      </w:tr>
      <w:tr w:rsidR="00A61DFB" w:rsidRPr="00881F15" w14:paraId="456DD3FE" w14:textId="77777777" w:rsidTr="003149B6">
        <w:trPr>
          <w:trHeight w:val="291"/>
        </w:trPr>
        <w:tc>
          <w:tcPr>
            <w:tcW w:w="9882" w:type="dxa"/>
            <w:gridSpan w:val="2"/>
            <w:shd w:val="clear" w:color="auto" w:fill="auto"/>
          </w:tcPr>
          <w:p w14:paraId="362AD9EF" w14:textId="589F5B2E" w:rsidR="00895920" w:rsidRPr="00DE19E2" w:rsidRDefault="00895920" w:rsidP="00895920">
            <w:pPr>
              <w:rPr>
                <w:i/>
              </w:rPr>
            </w:pPr>
            <w:r w:rsidRPr="00DE19E2">
              <w:rPr>
                <w:i/>
              </w:rPr>
              <w:t xml:space="preserve">   Статья 20. </w:t>
            </w:r>
            <w:r w:rsidR="00BD63EC" w:rsidRPr="00DE19E2">
              <w:rPr>
                <w:i/>
              </w:rPr>
              <w:t>Опрос граждан</w:t>
            </w:r>
          </w:p>
        </w:tc>
        <w:tc>
          <w:tcPr>
            <w:tcW w:w="503" w:type="dxa"/>
            <w:shd w:val="clear" w:color="auto" w:fill="auto"/>
            <w:vAlign w:val="center"/>
          </w:tcPr>
          <w:p w14:paraId="24F77C71" w14:textId="7D999BEB" w:rsidR="00895920" w:rsidRPr="00881F15" w:rsidRDefault="00A82C19" w:rsidP="003149B6">
            <w:pPr>
              <w:jc w:val="center"/>
              <w:rPr>
                <w:i/>
              </w:rPr>
            </w:pPr>
            <w:r w:rsidRPr="00881F15">
              <w:rPr>
                <w:i/>
              </w:rPr>
              <w:t>23</w:t>
            </w:r>
          </w:p>
        </w:tc>
      </w:tr>
      <w:tr w:rsidR="00A61DFB" w:rsidRPr="00881F15" w14:paraId="7E8E5947" w14:textId="77777777" w:rsidTr="003149B6">
        <w:trPr>
          <w:trHeight w:val="276"/>
        </w:trPr>
        <w:tc>
          <w:tcPr>
            <w:tcW w:w="9882" w:type="dxa"/>
            <w:gridSpan w:val="2"/>
            <w:shd w:val="clear" w:color="auto" w:fill="auto"/>
          </w:tcPr>
          <w:p w14:paraId="7FFCC19E" w14:textId="5FC943C9" w:rsidR="00895920" w:rsidRPr="00DE19E2" w:rsidRDefault="00895920" w:rsidP="00895920">
            <w:pPr>
              <w:rPr>
                <w:i/>
              </w:rPr>
            </w:pPr>
            <w:r w:rsidRPr="00DE19E2">
              <w:rPr>
                <w:i/>
              </w:rPr>
              <w:t xml:space="preserve">   Статья 21. </w:t>
            </w:r>
            <w:r w:rsidR="00FC305A" w:rsidRPr="00DE19E2">
              <w:rPr>
                <w:i/>
              </w:rPr>
              <w:t>Обращения граждан в органы местного самоуправления</w:t>
            </w:r>
          </w:p>
        </w:tc>
        <w:tc>
          <w:tcPr>
            <w:tcW w:w="503" w:type="dxa"/>
            <w:shd w:val="clear" w:color="auto" w:fill="auto"/>
            <w:vAlign w:val="center"/>
          </w:tcPr>
          <w:p w14:paraId="1E9CC06A" w14:textId="756C1C81" w:rsidR="00895920" w:rsidRPr="00881F15" w:rsidRDefault="00A82C19" w:rsidP="003149B6">
            <w:pPr>
              <w:jc w:val="center"/>
              <w:rPr>
                <w:i/>
              </w:rPr>
            </w:pPr>
            <w:r w:rsidRPr="00881F15">
              <w:rPr>
                <w:i/>
              </w:rPr>
              <w:t>24</w:t>
            </w:r>
          </w:p>
        </w:tc>
      </w:tr>
      <w:tr w:rsidR="00A61DFB" w:rsidRPr="00881F15" w14:paraId="41F9522F" w14:textId="77777777" w:rsidTr="003149B6">
        <w:trPr>
          <w:trHeight w:val="276"/>
        </w:trPr>
        <w:tc>
          <w:tcPr>
            <w:tcW w:w="9882" w:type="dxa"/>
            <w:gridSpan w:val="2"/>
            <w:shd w:val="clear" w:color="auto" w:fill="auto"/>
          </w:tcPr>
          <w:p w14:paraId="7F7E4D3A" w14:textId="77777777" w:rsidR="00895920" w:rsidRPr="00DE19E2" w:rsidRDefault="00895920" w:rsidP="00895920">
            <w:pPr>
              <w:rPr>
                <w:i/>
              </w:rPr>
            </w:pPr>
            <w:r w:rsidRPr="00DE19E2">
              <w:rPr>
                <w:i/>
              </w:rPr>
              <w:t xml:space="preserve">   Статья 22</w:t>
            </w:r>
            <w:r w:rsidR="00160274" w:rsidRPr="00DE19E2">
              <w:t xml:space="preserve"> </w:t>
            </w:r>
            <w:r w:rsidR="00160274" w:rsidRPr="00DE19E2">
              <w:rPr>
                <w:i/>
              </w:rPr>
              <w:t>Другие формы непосредственного осуществления населением местного самоуправления и участия в его осуществлении</w:t>
            </w:r>
            <w:r w:rsidRPr="00DE19E2">
              <w:rPr>
                <w:i/>
              </w:rPr>
              <w:t>.</w:t>
            </w:r>
          </w:p>
          <w:p w14:paraId="3603F088" w14:textId="541F63AD" w:rsidR="00160274" w:rsidRPr="00DE19E2" w:rsidRDefault="00A50D7B" w:rsidP="00895920">
            <w:pPr>
              <w:rPr>
                <w:i/>
              </w:rPr>
            </w:pPr>
            <w:r w:rsidRPr="00DE19E2">
              <w:rPr>
                <w:i/>
              </w:rPr>
              <w:t xml:space="preserve">Глава 3. Органы местного самоуправления муниципального образования и должностные лица.                                   </w:t>
            </w:r>
          </w:p>
        </w:tc>
        <w:tc>
          <w:tcPr>
            <w:tcW w:w="503" w:type="dxa"/>
            <w:shd w:val="clear" w:color="auto" w:fill="auto"/>
            <w:vAlign w:val="center"/>
          </w:tcPr>
          <w:p w14:paraId="4386E3FD" w14:textId="31ADA851" w:rsidR="00895920" w:rsidRPr="00881F15" w:rsidRDefault="00A82C19" w:rsidP="003149B6">
            <w:pPr>
              <w:jc w:val="center"/>
              <w:rPr>
                <w:i/>
              </w:rPr>
            </w:pPr>
            <w:r w:rsidRPr="00881F15">
              <w:rPr>
                <w:i/>
              </w:rPr>
              <w:t>24</w:t>
            </w:r>
          </w:p>
          <w:p w14:paraId="177449F9" w14:textId="77777777" w:rsidR="00160274" w:rsidRPr="00881F15" w:rsidRDefault="00160274" w:rsidP="003149B6">
            <w:pPr>
              <w:jc w:val="center"/>
              <w:rPr>
                <w:i/>
              </w:rPr>
            </w:pPr>
          </w:p>
          <w:p w14:paraId="502F4F12" w14:textId="126E4643" w:rsidR="00CA3940" w:rsidRPr="00881F15" w:rsidRDefault="00A82C19" w:rsidP="003149B6">
            <w:pPr>
              <w:jc w:val="center"/>
              <w:rPr>
                <w:i/>
              </w:rPr>
            </w:pPr>
            <w:r w:rsidRPr="00881F15">
              <w:rPr>
                <w:i/>
              </w:rPr>
              <w:t>25</w:t>
            </w:r>
          </w:p>
        </w:tc>
      </w:tr>
      <w:tr w:rsidR="00A61DFB" w:rsidRPr="00881F15" w14:paraId="5E54E363" w14:textId="77777777" w:rsidTr="003149B6">
        <w:trPr>
          <w:trHeight w:val="276"/>
        </w:trPr>
        <w:tc>
          <w:tcPr>
            <w:tcW w:w="9882" w:type="dxa"/>
            <w:gridSpan w:val="2"/>
            <w:shd w:val="clear" w:color="auto" w:fill="auto"/>
          </w:tcPr>
          <w:p w14:paraId="14D2BD74" w14:textId="512C98A8" w:rsidR="00895920" w:rsidRPr="00DE19E2" w:rsidRDefault="00895920" w:rsidP="00895920">
            <w:pPr>
              <w:rPr>
                <w:i/>
              </w:rPr>
            </w:pPr>
            <w:r w:rsidRPr="00DE19E2">
              <w:rPr>
                <w:i/>
              </w:rPr>
              <w:t xml:space="preserve">   Статья 23</w:t>
            </w:r>
            <w:r w:rsidR="00DB07AD" w:rsidRPr="00DE19E2">
              <w:t xml:space="preserve"> </w:t>
            </w:r>
            <w:r w:rsidR="00DB07AD" w:rsidRPr="00DE19E2">
              <w:rPr>
                <w:i/>
              </w:rPr>
              <w:t>Органы местного самоуправления муниципального образования</w:t>
            </w:r>
            <w:r w:rsidRPr="00DE19E2">
              <w:rPr>
                <w:i/>
              </w:rPr>
              <w:t>.</w:t>
            </w:r>
          </w:p>
        </w:tc>
        <w:tc>
          <w:tcPr>
            <w:tcW w:w="503" w:type="dxa"/>
            <w:shd w:val="clear" w:color="auto" w:fill="auto"/>
            <w:vAlign w:val="center"/>
          </w:tcPr>
          <w:p w14:paraId="73BABF96" w14:textId="397C525F" w:rsidR="00895920" w:rsidRPr="00881F15" w:rsidRDefault="00A82C19" w:rsidP="003149B6">
            <w:pPr>
              <w:jc w:val="center"/>
              <w:rPr>
                <w:i/>
              </w:rPr>
            </w:pPr>
            <w:r w:rsidRPr="00881F15">
              <w:rPr>
                <w:i/>
              </w:rPr>
              <w:t>25</w:t>
            </w:r>
          </w:p>
        </w:tc>
      </w:tr>
      <w:tr w:rsidR="00A61DFB" w:rsidRPr="00881F15" w14:paraId="0321EB03" w14:textId="77777777" w:rsidTr="003149B6">
        <w:trPr>
          <w:trHeight w:val="276"/>
        </w:trPr>
        <w:tc>
          <w:tcPr>
            <w:tcW w:w="9882" w:type="dxa"/>
            <w:gridSpan w:val="2"/>
            <w:shd w:val="clear" w:color="auto" w:fill="auto"/>
          </w:tcPr>
          <w:p w14:paraId="2CDB5732" w14:textId="1910D3D6" w:rsidR="00895920" w:rsidRPr="00DE19E2" w:rsidRDefault="00895920" w:rsidP="00895920">
            <w:pPr>
              <w:rPr>
                <w:i/>
              </w:rPr>
            </w:pPr>
            <w:r w:rsidRPr="00DE19E2">
              <w:rPr>
                <w:i/>
              </w:rPr>
              <w:t xml:space="preserve">   Статья 24. </w:t>
            </w:r>
            <w:r w:rsidR="00DE7AC2" w:rsidRPr="00DE19E2">
              <w:rPr>
                <w:i/>
              </w:rPr>
              <w:t>Органы местного самоуправления как юридические лица</w:t>
            </w:r>
            <w:r w:rsidRPr="00DE19E2">
              <w:rPr>
                <w:i/>
              </w:rPr>
              <w:t>.</w:t>
            </w:r>
          </w:p>
        </w:tc>
        <w:tc>
          <w:tcPr>
            <w:tcW w:w="503" w:type="dxa"/>
            <w:shd w:val="clear" w:color="auto" w:fill="auto"/>
            <w:vAlign w:val="center"/>
          </w:tcPr>
          <w:p w14:paraId="75ACD986" w14:textId="7BEFA35F" w:rsidR="00895920" w:rsidRPr="00881F15" w:rsidRDefault="00A82C19" w:rsidP="003149B6">
            <w:pPr>
              <w:jc w:val="center"/>
              <w:rPr>
                <w:i/>
              </w:rPr>
            </w:pPr>
            <w:r w:rsidRPr="00881F15">
              <w:rPr>
                <w:i/>
              </w:rPr>
              <w:t>25</w:t>
            </w:r>
          </w:p>
        </w:tc>
      </w:tr>
      <w:tr w:rsidR="00A61DFB" w:rsidRPr="00881F15" w14:paraId="1ED5E572" w14:textId="77777777" w:rsidTr="003149B6">
        <w:trPr>
          <w:trHeight w:val="276"/>
        </w:trPr>
        <w:tc>
          <w:tcPr>
            <w:tcW w:w="9882" w:type="dxa"/>
            <w:gridSpan w:val="2"/>
            <w:shd w:val="clear" w:color="auto" w:fill="auto"/>
          </w:tcPr>
          <w:p w14:paraId="34E4FD6C" w14:textId="4BB4DDCC" w:rsidR="00895920" w:rsidRPr="00DE19E2" w:rsidRDefault="00895920" w:rsidP="00895920">
            <w:pPr>
              <w:rPr>
                <w:i/>
              </w:rPr>
            </w:pPr>
            <w:r w:rsidRPr="00DE19E2">
              <w:rPr>
                <w:i/>
              </w:rPr>
              <w:t xml:space="preserve">   Статья 25. </w:t>
            </w:r>
            <w:r w:rsidR="00A63637" w:rsidRPr="00DE19E2">
              <w:rPr>
                <w:i/>
              </w:rPr>
              <w:t>Совет депутатов</w:t>
            </w:r>
            <w:r w:rsidRPr="00DE19E2">
              <w:rPr>
                <w:i/>
              </w:rPr>
              <w:t>.</w:t>
            </w:r>
          </w:p>
        </w:tc>
        <w:tc>
          <w:tcPr>
            <w:tcW w:w="503" w:type="dxa"/>
            <w:shd w:val="clear" w:color="auto" w:fill="auto"/>
            <w:vAlign w:val="center"/>
          </w:tcPr>
          <w:p w14:paraId="4FDAFAD7" w14:textId="70A28956" w:rsidR="00895920" w:rsidRPr="00881F15" w:rsidRDefault="00A82C19" w:rsidP="003149B6">
            <w:pPr>
              <w:jc w:val="center"/>
              <w:rPr>
                <w:i/>
              </w:rPr>
            </w:pPr>
            <w:r w:rsidRPr="00881F15">
              <w:rPr>
                <w:i/>
              </w:rPr>
              <w:t>25</w:t>
            </w:r>
          </w:p>
        </w:tc>
      </w:tr>
      <w:tr w:rsidR="00A61DFB" w:rsidRPr="00881F15" w14:paraId="053EEE2D" w14:textId="77777777" w:rsidTr="003149B6">
        <w:trPr>
          <w:trHeight w:val="276"/>
        </w:trPr>
        <w:tc>
          <w:tcPr>
            <w:tcW w:w="9882" w:type="dxa"/>
            <w:gridSpan w:val="2"/>
            <w:shd w:val="clear" w:color="auto" w:fill="auto"/>
          </w:tcPr>
          <w:p w14:paraId="04DC0363" w14:textId="48087EE0" w:rsidR="00895920" w:rsidRPr="00DE19E2" w:rsidRDefault="00895920" w:rsidP="002411BE">
            <w:pPr>
              <w:rPr>
                <w:i/>
              </w:rPr>
            </w:pPr>
            <w:r w:rsidRPr="00DE19E2">
              <w:rPr>
                <w:i/>
              </w:rPr>
              <w:t xml:space="preserve">   Статья 26.</w:t>
            </w:r>
            <w:r w:rsidR="002411BE" w:rsidRPr="00DE19E2">
              <w:t xml:space="preserve"> </w:t>
            </w:r>
            <w:r w:rsidR="002411BE" w:rsidRPr="00DE19E2">
              <w:rPr>
                <w:i/>
              </w:rPr>
              <w:t xml:space="preserve"> Состав Совета депутатов</w:t>
            </w:r>
            <w:r w:rsidRPr="00DE19E2">
              <w:rPr>
                <w:i/>
              </w:rPr>
              <w:t>.</w:t>
            </w:r>
          </w:p>
        </w:tc>
        <w:tc>
          <w:tcPr>
            <w:tcW w:w="503" w:type="dxa"/>
            <w:shd w:val="clear" w:color="auto" w:fill="auto"/>
            <w:vAlign w:val="center"/>
          </w:tcPr>
          <w:p w14:paraId="077A98A7" w14:textId="792D2E74" w:rsidR="00895920" w:rsidRPr="00881F15" w:rsidRDefault="00A82C19" w:rsidP="003149B6">
            <w:pPr>
              <w:jc w:val="center"/>
              <w:rPr>
                <w:i/>
              </w:rPr>
            </w:pPr>
            <w:r w:rsidRPr="00881F15">
              <w:rPr>
                <w:i/>
              </w:rPr>
              <w:t>26</w:t>
            </w:r>
          </w:p>
        </w:tc>
      </w:tr>
      <w:tr w:rsidR="00A61DFB" w:rsidRPr="00881F15" w14:paraId="2BF84B6D" w14:textId="77777777" w:rsidTr="003149B6">
        <w:trPr>
          <w:trHeight w:val="276"/>
        </w:trPr>
        <w:tc>
          <w:tcPr>
            <w:tcW w:w="9882" w:type="dxa"/>
            <w:gridSpan w:val="2"/>
            <w:shd w:val="clear" w:color="auto" w:fill="auto"/>
          </w:tcPr>
          <w:p w14:paraId="7B0D10B7" w14:textId="1AFD61BA" w:rsidR="00895920" w:rsidRPr="00DE19E2" w:rsidRDefault="00895920" w:rsidP="00895920">
            <w:pPr>
              <w:rPr>
                <w:i/>
              </w:rPr>
            </w:pPr>
            <w:r w:rsidRPr="00DE19E2">
              <w:rPr>
                <w:i/>
              </w:rPr>
              <w:t xml:space="preserve">   Статья 27. </w:t>
            </w:r>
            <w:r w:rsidR="00236AEA" w:rsidRPr="00DE19E2">
              <w:rPr>
                <w:i/>
              </w:rPr>
              <w:t>Полномочия Совета депутатов</w:t>
            </w:r>
            <w:r w:rsidRPr="00DE19E2">
              <w:rPr>
                <w:i/>
              </w:rPr>
              <w:t>.</w:t>
            </w:r>
          </w:p>
        </w:tc>
        <w:tc>
          <w:tcPr>
            <w:tcW w:w="503" w:type="dxa"/>
            <w:shd w:val="clear" w:color="auto" w:fill="auto"/>
            <w:vAlign w:val="center"/>
          </w:tcPr>
          <w:p w14:paraId="3F474394" w14:textId="197973E6" w:rsidR="00895920" w:rsidRPr="00881F15" w:rsidRDefault="00A82C19" w:rsidP="003149B6">
            <w:pPr>
              <w:jc w:val="center"/>
              <w:rPr>
                <w:i/>
              </w:rPr>
            </w:pPr>
            <w:r w:rsidRPr="00881F15">
              <w:rPr>
                <w:i/>
              </w:rPr>
              <w:t>26</w:t>
            </w:r>
          </w:p>
        </w:tc>
      </w:tr>
      <w:tr w:rsidR="00A61DFB" w:rsidRPr="00881F15" w14:paraId="2D60F8CC" w14:textId="77777777" w:rsidTr="003149B6">
        <w:trPr>
          <w:trHeight w:val="276"/>
        </w:trPr>
        <w:tc>
          <w:tcPr>
            <w:tcW w:w="9882" w:type="dxa"/>
            <w:gridSpan w:val="2"/>
            <w:shd w:val="clear" w:color="auto" w:fill="auto"/>
          </w:tcPr>
          <w:p w14:paraId="6F725316" w14:textId="1DC5D63F" w:rsidR="00895920" w:rsidRPr="00DE19E2" w:rsidRDefault="00895920" w:rsidP="00895920">
            <w:pPr>
              <w:rPr>
                <w:i/>
              </w:rPr>
            </w:pPr>
            <w:r w:rsidRPr="00DE19E2">
              <w:rPr>
                <w:i/>
              </w:rPr>
              <w:t xml:space="preserve">   Статья 28. </w:t>
            </w:r>
            <w:r w:rsidR="00564E63" w:rsidRPr="00DE19E2">
              <w:rPr>
                <w:i/>
              </w:rPr>
              <w:t>Порядок проведения заседаний Совета депутатов</w:t>
            </w:r>
            <w:r w:rsidRPr="00DE19E2">
              <w:rPr>
                <w:i/>
              </w:rPr>
              <w:t>.</w:t>
            </w:r>
          </w:p>
        </w:tc>
        <w:tc>
          <w:tcPr>
            <w:tcW w:w="503" w:type="dxa"/>
            <w:shd w:val="clear" w:color="auto" w:fill="auto"/>
            <w:vAlign w:val="center"/>
          </w:tcPr>
          <w:p w14:paraId="0FEA5F91" w14:textId="6B2FEA73" w:rsidR="00895920" w:rsidRPr="00881F15" w:rsidRDefault="00A82C19" w:rsidP="003149B6">
            <w:pPr>
              <w:jc w:val="center"/>
              <w:rPr>
                <w:i/>
              </w:rPr>
            </w:pPr>
            <w:r w:rsidRPr="00881F15">
              <w:rPr>
                <w:i/>
              </w:rPr>
              <w:t>29</w:t>
            </w:r>
          </w:p>
        </w:tc>
      </w:tr>
      <w:tr w:rsidR="00A61DFB" w:rsidRPr="00881F15" w14:paraId="5D055E1E" w14:textId="77777777" w:rsidTr="003149B6">
        <w:trPr>
          <w:trHeight w:val="276"/>
        </w:trPr>
        <w:tc>
          <w:tcPr>
            <w:tcW w:w="9882" w:type="dxa"/>
            <w:gridSpan w:val="2"/>
            <w:shd w:val="clear" w:color="auto" w:fill="auto"/>
          </w:tcPr>
          <w:p w14:paraId="7C3569A5" w14:textId="185137EA" w:rsidR="00895920" w:rsidRPr="00DE19E2" w:rsidRDefault="00895920" w:rsidP="00895920">
            <w:pPr>
              <w:rPr>
                <w:i/>
              </w:rPr>
            </w:pPr>
            <w:r w:rsidRPr="00DE19E2">
              <w:rPr>
                <w:i/>
              </w:rPr>
              <w:t xml:space="preserve">   Статья 29. </w:t>
            </w:r>
            <w:r w:rsidR="005E4D9B" w:rsidRPr="00DE19E2">
              <w:rPr>
                <w:i/>
              </w:rPr>
              <w:t>Досрочное прекращение полномочий Совета депутатов</w:t>
            </w:r>
            <w:r w:rsidRPr="00DE19E2">
              <w:rPr>
                <w:i/>
              </w:rPr>
              <w:t>.</w:t>
            </w:r>
          </w:p>
        </w:tc>
        <w:tc>
          <w:tcPr>
            <w:tcW w:w="503" w:type="dxa"/>
            <w:shd w:val="clear" w:color="auto" w:fill="auto"/>
            <w:vAlign w:val="center"/>
          </w:tcPr>
          <w:p w14:paraId="2822E058" w14:textId="680EB50D" w:rsidR="00895920" w:rsidRPr="00881F15" w:rsidRDefault="00A82C19" w:rsidP="003149B6">
            <w:pPr>
              <w:jc w:val="center"/>
              <w:rPr>
                <w:i/>
              </w:rPr>
            </w:pPr>
            <w:r w:rsidRPr="00881F15">
              <w:rPr>
                <w:i/>
              </w:rPr>
              <w:t>29</w:t>
            </w:r>
          </w:p>
        </w:tc>
      </w:tr>
      <w:tr w:rsidR="00A61DFB" w:rsidRPr="00881F15" w14:paraId="1338755E" w14:textId="77777777" w:rsidTr="003149B6">
        <w:trPr>
          <w:trHeight w:val="276"/>
        </w:trPr>
        <w:tc>
          <w:tcPr>
            <w:tcW w:w="9882" w:type="dxa"/>
            <w:gridSpan w:val="2"/>
            <w:shd w:val="clear" w:color="auto" w:fill="auto"/>
          </w:tcPr>
          <w:p w14:paraId="3EAEBC22" w14:textId="5FFB4318" w:rsidR="00895920" w:rsidRPr="00DE19E2" w:rsidRDefault="00895920" w:rsidP="00895920">
            <w:pPr>
              <w:rPr>
                <w:i/>
              </w:rPr>
            </w:pPr>
            <w:r w:rsidRPr="00DE19E2">
              <w:rPr>
                <w:i/>
              </w:rPr>
              <w:t xml:space="preserve">   Статья 30.</w:t>
            </w:r>
            <w:r w:rsidR="001C0BF7" w:rsidRPr="00DE19E2">
              <w:rPr>
                <w:i/>
              </w:rPr>
              <w:t xml:space="preserve"> Глава поселения</w:t>
            </w:r>
            <w:r w:rsidRPr="00DE19E2">
              <w:rPr>
                <w:i/>
              </w:rPr>
              <w:t>.</w:t>
            </w:r>
          </w:p>
        </w:tc>
        <w:tc>
          <w:tcPr>
            <w:tcW w:w="503" w:type="dxa"/>
            <w:shd w:val="clear" w:color="auto" w:fill="auto"/>
            <w:vAlign w:val="center"/>
          </w:tcPr>
          <w:p w14:paraId="5074283C" w14:textId="7DDD9A29" w:rsidR="00895920" w:rsidRPr="00881F15" w:rsidRDefault="00A82C19" w:rsidP="003149B6">
            <w:pPr>
              <w:jc w:val="center"/>
              <w:rPr>
                <w:i/>
              </w:rPr>
            </w:pPr>
            <w:r w:rsidRPr="00881F15">
              <w:rPr>
                <w:i/>
              </w:rPr>
              <w:t>31</w:t>
            </w:r>
          </w:p>
        </w:tc>
      </w:tr>
      <w:tr w:rsidR="00A61DFB" w:rsidRPr="00881F15" w14:paraId="74CA4CA8" w14:textId="77777777" w:rsidTr="003149B6">
        <w:trPr>
          <w:trHeight w:val="276"/>
        </w:trPr>
        <w:tc>
          <w:tcPr>
            <w:tcW w:w="9882" w:type="dxa"/>
            <w:gridSpan w:val="2"/>
            <w:shd w:val="clear" w:color="auto" w:fill="auto"/>
          </w:tcPr>
          <w:p w14:paraId="77FB5C61" w14:textId="50283F9C" w:rsidR="00895920" w:rsidRPr="00DE19E2" w:rsidRDefault="000E1A0F" w:rsidP="00895920">
            <w:pPr>
              <w:rPr>
                <w:i/>
              </w:rPr>
            </w:pPr>
            <w:r w:rsidRPr="00DE19E2">
              <w:rPr>
                <w:i/>
              </w:rPr>
              <w:t xml:space="preserve">   Статья 31. </w:t>
            </w:r>
            <w:r w:rsidR="00CE1EE2" w:rsidRPr="00DE19E2">
              <w:rPr>
                <w:i/>
              </w:rPr>
              <w:t xml:space="preserve"> Избрание главы поселения</w:t>
            </w:r>
          </w:p>
        </w:tc>
        <w:tc>
          <w:tcPr>
            <w:tcW w:w="503" w:type="dxa"/>
            <w:shd w:val="clear" w:color="auto" w:fill="auto"/>
            <w:vAlign w:val="center"/>
          </w:tcPr>
          <w:p w14:paraId="0113EF27" w14:textId="43942B48" w:rsidR="00895920" w:rsidRPr="00881F15" w:rsidRDefault="00A82C19" w:rsidP="003149B6">
            <w:pPr>
              <w:jc w:val="center"/>
              <w:rPr>
                <w:i/>
              </w:rPr>
            </w:pPr>
            <w:r w:rsidRPr="00881F15">
              <w:rPr>
                <w:i/>
              </w:rPr>
              <w:t>31</w:t>
            </w:r>
          </w:p>
        </w:tc>
      </w:tr>
      <w:tr w:rsidR="00A61DFB" w:rsidRPr="00881F15" w14:paraId="6040783E" w14:textId="77777777" w:rsidTr="003149B6">
        <w:trPr>
          <w:trHeight w:val="276"/>
        </w:trPr>
        <w:tc>
          <w:tcPr>
            <w:tcW w:w="9882" w:type="dxa"/>
            <w:gridSpan w:val="2"/>
            <w:shd w:val="clear" w:color="auto" w:fill="auto"/>
          </w:tcPr>
          <w:p w14:paraId="0FEBD0A8" w14:textId="354009C9" w:rsidR="00895920" w:rsidRPr="00DE19E2" w:rsidRDefault="00895920" w:rsidP="00895920">
            <w:pPr>
              <w:rPr>
                <w:i/>
              </w:rPr>
            </w:pPr>
            <w:r w:rsidRPr="00DE19E2">
              <w:rPr>
                <w:i/>
              </w:rPr>
              <w:t xml:space="preserve">   Статья 32. </w:t>
            </w:r>
            <w:r w:rsidR="004877FA" w:rsidRPr="00DE19E2">
              <w:rPr>
                <w:i/>
              </w:rPr>
              <w:t>Полномочия главы поселения</w:t>
            </w:r>
            <w:r w:rsidRPr="00DE19E2">
              <w:rPr>
                <w:i/>
              </w:rPr>
              <w:t>.</w:t>
            </w:r>
          </w:p>
        </w:tc>
        <w:tc>
          <w:tcPr>
            <w:tcW w:w="503" w:type="dxa"/>
            <w:shd w:val="clear" w:color="auto" w:fill="auto"/>
            <w:vAlign w:val="center"/>
          </w:tcPr>
          <w:p w14:paraId="64B07334" w14:textId="30DD8850" w:rsidR="00895920" w:rsidRPr="00881F15" w:rsidRDefault="00A82C19" w:rsidP="006B118A">
            <w:pPr>
              <w:jc w:val="center"/>
              <w:rPr>
                <w:i/>
              </w:rPr>
            </w:pPr>
            <w:r w:rsidRPr="00881F15">
              <w:rPr>
                <w:i/>
              </w:rPr>
              <w:t>31</w:t>
            </w:r>
          </w:p>
        </w:tc>
      </w:tr>
      <w:tr w:rsidR="00A61DFB" w:rsidRPr="00881F15" w14:paraId="4182C01D" w14:textId="77777777" w:rsidTr="003149B6">
        <w:trPr>
          <w:trHeight w:val="276"/>
        </w:trPr>
        <w:tc>
          <w:tcPr>
            <w:tcW w:w="9882" w:type="dxa"/>
            <w:gridSpan w:val="2"/>
            <w:shd w:val="clear" w:color="auto" w:fill="auto"/>
          </w:tcPr>
          <w:p w14:paraId="2451C103" w14:textId="42D35D59" w:rsidR="00895920" w:rsidRPr="00DE19E2" w:rsidRDefault="00895920" w:rsidP="00895920">
            <w:pPr>
              <w:rPr>
                <w:i/>
              </w:rPr>
            </w:pPr>
            <w:r w:rsidRPr="00DE19E2">
              <w:rPr>
                <w:i/>
              </w:rPr>
              <w:t xml:space="preserve">   Статья 33. </w:t>
            </w:r>
            <w:r w:rsidR="007F4BBD" w:rsidRPr="00DE19E2">
              <w:rPr>
                <w:i/>
              </w:rPr>
              <w:t>Прекращение полномочий главы поселения</w:t>
            </w:r>
            <w:r w:rsidRPr="00DE19E2">
              <w:rPr>
                <w:i/>
              </w:rPr>
              <w:t xml:space="preserve">. </w:t>
            </w:r>
          </w:p>
        </w:tc>
        <w:tc>
          <w:tcPr>
            <w:tcW w:w="503" w:type="dxa"/>
            <w:shd w:val="clear" w:color="auto" w:fill="auto"/>
            <w:vAlign w:val="center"/>
          </w:tcPr>
          <w:p w14:paraId="6F664570" w14:textId="6903972E" w:rsidR="00895920" w:rsidRPr="00881F15" w:rsidRDefault="00A82C19" w:rsidP="003149B6">
            <w:pPr>
              <w:jc w:val="center"/>
              <w:rPr>
                <w:i/>
              </w:rPr>
            </w:pPr>
            <w:r w:rsidRPr="00881F15">
              <w:rPr>
                <w:i/>
              </w:rPr>
              <w:t>32</w:t>
            </w:r>
          </w:p>
        </w:tc>
      </w:tr>
      <w:tr w:rsidR="00A61DFB" w:rsidRPr="00881F15" w14:paraId="1E9C4132" w14:textId="77777777" w:rsidTr="003149B6">
        <w:trPr>
          <w:trHeight w:val="291"/>
        </w:trPr>
        <w:tc>
          <w:tcPr>
            <w:tcW w:w="9831" w:type="dxa"/>
            <w:shd w:val="clear" w:color="auto" w:fill="auto"/>
          </w:tcPr>
          <w:p w14:paraId="5010FE10" w14:textId="1150E5AB" w:rsidR="00895920" w:rsidRPr="00DE19E2" w:rsidRDefault="00895920" w:rsidP="00895920">
            <w:pPr>
              <w:rPr>
                <w:i/>
              </w:rPr>
            </w:pPr>
            <w:r w:rsidRPr="00DE19E2">
              <w:rPr>
                <w:i/>
              </w:rPr>
              <w:t xml:space="preserve">   Статья 34. </w:t>
            </w:r>
            <w:r w:rsidR="002B3537" w:rsidRPr="00DE19E2">
              <w:rPr>
                <w:i/>
              </w:rPr>
              <w:t>Депутат Совета депутатов, член выборного органа местного самоуправления, выборное должностное лицо местного самоуправления</w:t>
            </w:r>
            <w:r w:rsidRPr="00DE19E2">
              <w:rPr>
                <w:i/>
              </w:rPr>
              <w:t>.</w:t>
            </w:r>
          </w:p>
        </w:tc>
        <w:tc>
          <w:tcPr>
            <w:tcW w:w="554" w:type="dxa"/>
            <w:gridSpan w:val="2"/>
            <w:shd w:val="clear" w:color="auto" w:fill="auto"/>
            <w:vAlign w:val="center"/>
          </w:tcPr>
          <w:p w14:paraId="36EF8A5F" w14:textId="26EF6C3B" w:rsidR="00895920" w:rsidRPr="00881F15" w:rsidRDefault="00A82C19" w:rsidP="003149B6">
            <w:pPr>
              <w:jc w:val="center"/>
              <w:rPr>
                <w:i/>
              </w:rPr>
            </w:pPr>
            <w:r w:rsidRPr="00881F15">
              <w:rPr>
                <w:i/>
              </w:rPr>
              <w:t>33</w:t>
            </w:r>
          </w:p>
        </w:tc>
      </w:tr>
      <w:tr w:rsidR="00A61DFB" w:rsidRPr="00881F15" w14:paraId="2A9B9D5C" w14:textId="77777777" w:rsidTr="00ED3C3A">
        <w:trPr>
          <w:trHeight w:val="649"/>
        </w:trPr>
        <w:tc>
          <w:tcPr>
            <w:tcW w:w="9831" w:type="dxa"/>
            <w:shd w:val="clear" w:color="auto" w:fill="auto"/>
          </w:tcPr>
          <w:p w14:paraId="6B7DD71B" w14:textId="51F08279" w:rsidR="00895920" w:rsidRPr="00DE19E2" w:rsidRDefault="00895920" w:rsidP="00895920">
            <w:pPr>
              <w:rPr>
                <w:i/>
              </w:rPr>
            </w:pPr>
            <w:r w:rsidRPr="00DE19E2">
              <w:rPr>
                <w:i/>
              </w:rPr>
              <w:t xml:space="preserve">   Статья 35. </w:t>
            </w:r>
            <w:r w:rsidR="00027912" w:rsidRPr="00DE19E2">
              <w:rPr>
                <w:i/>
              </w:rPr>
              <w:t>Прекращение полномочий депутата Совета депутатов, члена выборного органа местного самоуправления, выборного должностного лица местного самоуправления</w:t>
            </w:r>
            <w:r w:rsidRPr="00DE19E2">
              <w:rPr>
                <w:i/>
              </w:rPr>
              <w:t>.</w:t>
            </w:r>
          </w:p>
        </w:tc>
        <w:tc>
          <w:tcPr>
            <w:tcW w:w="554" w:type="dxa"/>
            <w:gridSpan w:val="2"/>
            <w:shd w:val="clear" w:color="auto" w:fill="auto"/>
            <w:vAlign w:val="center"/>
          </w:tcPr>
          <w:p w14:paraId="55B20CA3" w14:textId="6D26EAFA" w:rsidR="00895920" w:rsidRPr="00881F15" w:rsidRDefault="00A82C19" w:rsidP="003149B6">
            <w:pPr>
              <w:jc w:val="center"/>
              <w:rPr>
                <w:i/>
              </w:rPr>
            </w:pPr>
            <w:r w:rsidRPr="00881F15">
              <w:rPr>
                <w:i/>
              </w:rPr>
              <w:t>36</w:t>
            </w:r>
          </w:p>
        </w:tc>
      </w:tr>
      <w:tr w:rsidR="00A61DFB" w:rsidRPr="000C6225" w14:paraId="1D9E48E0" w14:textId="77777777" w:rsidTr="003149B6">
        <w:trPr>
          <w:trHeight w:val="273"/>
        </w:trPr>
        <w:tc>
          <w:tcPr>
            <w:tcW w:w="9831" w:type="dxa"/>
            <w:shd w:val="clear" w:color="auto" w:fill="auto"/>
          </w:tcPr>
          <w:p w14:paraId="48FF1F15" w14:textId="2A79AB14" w:rsidR="00895920" w:rsidRPr="00DE19E2" w:rsidRDefault="00895920" w:rsidP="00895920">
            <w:pPr>
              <w:rPr>
                <w:i/>
              </w:rPr>
            </w:pPr>
            <w:r w:rsidRPr="00DE19E2">
              <w:rPr>
                <w:i/>
              </w:rPr>
              <w:lastRenderedPageBreak/>
              <w:t xml:space="preserve">   Статья 36. </w:t>
            </w:r>
            <w:r w:rsidR="00941D46" w:rsidRPr="00DE19E2">
              <w:rPr>
                <w:i/>
              </w:rPr>
              <w:t>Администрация поселения</w:t>
            </w:r>
            <w:r w:rsidRPr="00DE19E2">
              <w:rPr>
                <w:i/>
              </w:rPr>
              <w:t>.</w:t>
            </w:r>
          </w:p>
        </w:tc>
        <w:tc>
          <w:tcPr>
            <w:tcW w:w="554" w:type="dxa"/>
            <w:gridSpan w:val="2"/>
            <w:shd w:val="clear" w:color="auto" w:fill="auto"/>
            <w:vAlign w:val="center"/>
          </w:tcPr>
          <w:p w14:paraId="7E585413" w14:textId="6DEAF00E" w:rsidR="00895920" w:rsidRPr="00881F15" w:rsidRDefault="00A82C19" w:rsidP="003149B6">
            <w:pPr>
              <w:jc w:val="center"/>
              <w:rPr>
                <w:i/>
              </w:rPr>
            </w:pPr>
            <w:r w:rsidRPr="00881F15">
              <w:rPr>
                <w:i/>
              </w:rPr>
              <w:t>37</w:t>
            </w:r>
          </w:p>
        </w:tc>
      </w:tr>
      <w:tr w:rsidR="00A61DFB" w:rsidRPr="000C6225" w14:paraId="180CF846" w14:textId="77777777" w:rsidTr="003149B6">
        <w:trPr>
          <w:trHeight w:val="273"/>
        </w:trPr>
        <w:tc>
          <w:tcPr>
            <w:tcW w:w="9831" w:type="dxa"/>
            <w:shd w:val="clear" w:color="auto" w:fill="auto"/>
          </w:tcPr>
          <w:p w14:paraId="5C5E8979" w14:textId="1A260A1C" w:rsidR="00895920" w:rsidRPr="00DE19E2" w:rsidRDefault="00895920" w:rsidP="00895920">
            <w:pPr>
              <w:rPr>
                <w:i/>
              </w:rPr>
            </w:pPr>
            <w:r w:rsidRPr="00DE19E2">
              <w:rPr>
                <w:i/>
              </w:rPr>
              <w:t xml:space="preserve">   Статья 37. </w:t>
            </w:r>
            <w:r w:rsidR="00B40252" w:rsidRPr="00DE19E2">
              <w:rPr>
                <w:i/>
              </w:rPr>
              <w:t>Структура и порядок формирования администрации поселения.</w:t>
            </w:r>
          </w:p>
        </w:tc>
        <w:tc>
          <w:tcPr>
            <w:tcW w:w="554" w:type="dxa"/>
            <w:gridSpan w:val="2"/>
            <w:shd w:val="clear" w:color="auto" w:fill="auto"/>
            <w:vAlign w:val="center"/>
          </w:tcPr>
          <w:p w14:paraId="31CCC777" w14:textId="1DC18747" w:rsidR="00895920" w:rsidRPr="00881F15" w:rsidRDefault="00A82C19" w:rsidP="003149B6">
            <w:pPr>
              <w:jc w:val="center"/>
              <w:rPr>
                <w:i/>
              </w:rPr>
            </w:pPr>
            <w:r w:rsidRPr="00881F15">
              <w:rPr>
                <w:i/>
              </w:rPr>
              <w:t>37</w:t>
            </w:r>
          </w:p>
        </w:tc>
      </w:tr>
      <w:tr w:rsidR="00A61DFB" w:rsidRPr="000C6225" w14:paraId="177AA917" w14:textId="77777777" w:rsidTr="003149B6">
        <w:trPr>
          <w:trHeight w:val="273"/>
        </w:trPr>
        <w:tc>
          <w:tcPr>
            <w:tcW w:w="9831" w:type="dxa"/>
            <w:shd w:val="clear" w:color="auto" w:fill="auto"/>
          </w:tcPr>
          <w:p w14:paraId="449D5951" w14:textId="05B79AC8" w:rsidR="00895920" w:rsidRPr="00DE19E2" w:rsidRDefault="00895920" w:rsidP="00895920">
            <w:pPr>
              <w:rPr>
                <w:i/>
              </w:rPr>
            </w:pPr>
            <w:r w:rsidRPr="00DE19E2">
              <w:rPr>
                <w:i/>
              </w:rPr>
              <w:t xml:space="preserve">   Статья 38. </w:t>
            </w:r>
            <w:r w:rsidR="004F5027" w:rsidRPr="00DE19E2">
              <w:rPr>
                <w:i/>
              </w:rPr>
              <w:t>Полномочия администрации поселения</w:t>
            </w:r>
            <w:r w:rsidRPr="00DE19E2">
              <w:rPr>
                <w:i/>
              </w:rPr>
              <w:t>.</w:t>
            </w:r>
          </w:p>
        </w:tc>
        <w:tc>
          <w:tcPr>
            <w:tcW w:w="554" w:type="dxa"/>
            <w:gridSpan w:val="2"/>
            <w:shd w:val="clear" w:color="auto" w:fill="auto"/>
            <w:vAlign w:val="center"/>
          </w:tcPr>
          <w:p w14:paraId="637841A1" w14:textId="3F089800" w:rsidR="00895920" w:rsidRPr="00881F15" w:rsidRDefault="00A82C19" w:rsidP="003149B6">
            <w:pPr>
              <w:jc w:val="center"/>
              <w:rPr>
                <w:i/>
              </w:rPr>
            </w:pPr>
            <w:r w:rsidRPr="00881F15">
              <w:rPr>
                <w:i/>
              </w:rPr>
              <w:t>37</w:t>
            </w:r>
          </w:p>
        </w:tc>
      </w:tr>
      <w:tr w:rsidR="00A61DFB" w:rsidRPr="000C6225" w14:paraId="49AE104C" w14:textId="77777777" w:rsidTr="003149B6">
        <w:trPr>
          <w:trHeight w:val="273"/>
        </w:trPr>
        <w:tc>
          <w:tcPr>
            <w:tcW w:w="9831" w:type="dxa"/>
            <w:shd w:val="clear" w:color="auto" w:fill="auto"/>
          </w:tcPr>
          <w:p w14:paraId="57B58489" w14:textId="405E88EC" w:rsidR="00895920" w:rsidRPr="00DE19E2" w:rsidRDefault="00895920" w:rsidP="00895920">
            <w:pPr>
              <w:rPr>
                <w:i/>
              </w:rPr>
            </w:pPr>
            <w:r w:rsidRPr="00DE19E2">
              <w:rPr>
                <w:i/>
              </w:rPr>
              <w:t xml:space="preserve">   Статья 39</w:t>
            </w:r>
            <w:r w:rsidR="00277D78" w:rsidRPr="00DE19E2">
              <w:t xml:space="preserve"> </w:t>
            </w:r>
            <w:r w:rsidR="00277D78" w:rsidRPr="00DE19E2">
              <w:rPr>
                <w:i/>
              </w:rPr>
              <w:t>Глава администрации поселения</w:t>
            </w:r>
            <w:r w:rsidRPr="00DE19E2">
              <w:rPr>
                <w:i/>
              </w:rPr>
              <w:t>.</w:t>
            </w:r>
          </w:p>
        </w:tc>
        <w:tc>
          <w:tcPr>
            <w:tcW w:w="554" w:type="dxa"/>
            <w:gridSpan w:val="2"/>
            <w:shd w:val="clear" w:color="auto" w:fill="auto"/>
            <w:vAlign w:val="center"/>
          </w:tcPr>
          <w:p w14:paraId="69AA69E9" w14:textId="1F8D8E54" w:rsidR="00895920" w:rsidRPr="00881F15" w:rsidRDefault="00A82C19" w:rsidP="003149B6">
            <w:pPr>
              <w:jc w:val="center"/>
              <w:rPr>
                <w:i/>
              </w:rPr>
            </w:pPr>
            <w:r w:rsidRPr="00881F15">
              <w:rPr>
                <w:i/>
              </w:rPr>
              <w:t>38</w:t>
            </w:r>
          </w:p>
        </w:tc>
      </w:tr>
      <w:tr w:rsidR="00A61DFB" w:rsidRPr="000C6225" w14:paraId="1299F40F" w14:textId="77777777" w:rsidTr="003149B6">
        <w:trPr>
          <w:trHeight w:val="273"/>
        </w:trPr>
        <w:tc>
          <w:tcPr>
            <w:tcW w:w="9831" w:type="dxa"/>
            <w:shd w:val="clear" w:color="auto" w:fill="auto"/>
          </w:tcPr>
          <w:p w14:paraId="35B408BB" w14:textId="6FB9A459" w:rsidR="00895920" w:rsidRPr="00DE19E2" w:rsidRDefault="00895920" w:rsidP="00895920">
            <w:pPr>
              <w:rPr>
                <w:i/>
              </w:rPr>
            </w:pPr>
            <w:r w:rsidRPr="00DE19E2">
              <w:rPr>
                <w:i/>
              </w:rPr>
              <w:t xml:space="preserve">   Статья 40. </w:t>
            </w:r>
            <w:r w:rsidR="00DB3676" w:rsidRPr="00DE19E2">
              <w:rPr>
                <w:i/>
              </w:rPr>
              <w:t>Полномочия главы администрации поселения</w:t>
            </w:r>
            <w:r w:rsidRPr="00DE19E2">
              <w:rPr>
                <w:i/>
              </w:rPr>
              <w:t>.</w:t>
            </w:r>
          </w:p>
        </w:tc>
        <w:tc>
          <w:tcPr>
            <w:tcW w:w="554" w:type="dxa"/>
            <w:gridSpan w:val="2"/>
            <w:shd w:val="clear" w:color="auto" w:fill="auto"/>
            <w:vAlign w:val="center"/>
          </w:tcPr>
          <w:p w14:paraId="56BFAE98" w14:textId="33B098BA" w:rsidR="00895920" w:rsidRPr="00881F15" w:rsidRDefault="00881F15" w:rsidP="003149B6">
            <w:pPr>
              <w:jc w:val="center"/>
              <w:rPr>
                <w:i/>
              </w:rPr>
            </w:pPr>
            <w:r w:rsidRPr="00881F15">
              <w:rPr>
                <w:i/>
              </w:rPr>
              <w:t>41</w:t>
            </w:r>
          </w:p>
        </w:tc>
      </w:tr>
      <w:tr w:rsidR="00A61DFB" w:rsidRPr="000C6225" w14:paraId="54EC655D" w14:textId="77777777" w:rsidTr="003149B6">
        <w:trPr>
          <w:trHeight w:val="273"/>
        </w:trPr>
        <w:tc>
          <w:tcPr>
            <w:tcW w:w="9831" w:type="dxa"/>
            <w:shd w:val="clear" w:color="auto" w:fill="auto"/>
          </w:tcPr>
          <w:p w14:paraId="37349A13" w14:textId="3FE2E54A" w:rsidR="00895920" w:rsidRPr="00DE19E2" w:rsidRDefault="00895920" w:rsidP="00895920">
            <w:pPr>
              <w:rPr>
                <w:i/>
              </w:rPr>
            </w:pPr>
            <w:r w:rsidRPr="00DE19E2">
              <w:rPr>
                <w:i/>
              </w:rPr>
              <w:t xml:space="preserve">   Статья 41. </w:t>
            </w:r>
            <w:r w:rsidR="001534DE" w:rsidRPr="00DE19E2">
              <w:rPr>
                <w:i/>
              </w:rPr>
              <w:t>Заместители главы администрации поселения</w:t>
            </w:r>
            <w:r w:rsidRPr="00DE19E2">
              <w:rPr>
                <w:i/>
              </w:rPr>
              <w:t>.</w:t>
            </w:r>
          </w:p>
        </w:tc>
        <w:tc>
          <w:tcPr>
            <w:tcW w:w="554" w:type="dxa"/>
            <w:gridSpan w:val="2"/>
            <w:shd w:val="clear" w:color="auto" w:fill="auto"/>
            <w:vAlign w:val="center"/>
          </w:tcPr>
          <w:p w14:paraId="78078E56" w14:textId="4FEA60DE" w:rsidR="00895920" w:rsidRPr="00881F15" w:rsidRDefault="00881F15" w:rsidP="003149B6">
            <w:pPr>
              <w:jc w:val="center"/>
              <w:rPr>
                <w:i/>
              </w:rPr>
            </w:pPr>
            <w:r w:rsidRPr="00881F15">
              <w:rPr>
                <w:i/>
              </w:rPr>
              <w:t>41</w:t>
            </w:r>
          </w:p>
        </w:tc>
      </w:tr>
      <w:tr w:rsidR="00A61DFB" w:rsidRPr="000C6225" w14:paraId="29051E61" w14:textId="77777777" w:rsidTr="003149B6">
        <w:trPr>
          <w:trHeight w:val="273"/>
        </w:trPr>
        <w:tc>
          <w:tcPr>
            <w:tcW w:w="9831" w:type="dxa"/>
            <w:shd w:val="clear" w:color="auto" w:fill="auto"/>
          </w:tcPr>
          <w:p w14:paraId="0BF97ED3" w14:textId="55B6AABC" w:rsidR="00895920" w:rsidRPr="00DE19E2" w:rsidRDefault="00895920" w:rsidP="00895920">
            <w:pPr>
              <w:rPr>
                <w:i/>
              </w:rPr>
            </w:pPr>
            <w:r w:rsidRPr="00DE19E2">
              <w:rPr>
                <w:i/>
              </w:rPr>
              <w:t xml:space="preserve">   Статья 42. </w:t>
            </w:r>
            <w:r w:rsidR="00385490" w:rsidRPr="00DE19E2">
              <w:rPr>
                <w:i/>
              </w:rPr>
              <w:t>Избирательная комиссия поселения</w:t>
            </w:r>
            <w:r w:rsidRPr="00DE19E2">
              <w:rPr>
                <w:i/>
              </w:rPr>
              <w:t>.</w:t>
            </w:r>
          </w:p>
        </w:tc>
        <w:tc>
          <w:tcPr>
            <w:tcW w:w="554" w:type="dxa"/>
            <w:gridSpan w:val="2"/>
            <w:shd w:val="clear" w:color="auto" w:fill="auto"/>
            <w:vAlign w:val="center"/>
          </w:tcPr>
          <w:p w14:paraId="7D83168D" w14:textId="53ABB2DD" w:rsidR="00895920" w:rsidRPr="00881F15" w:rsidRDefault="00881F15" w:rsidP="003149B6">
            <w:pPr>
              <w:jc w:val="center"/>
              <w:rPr>
                <w:i/>
              </w:rPr>
            </w:pPr>
            <w:r w:rsidRPr="00881F15">
              <w:rPr>
                <w:i/>
              </w:rPr>
              <w:t>42</w:t>
            </w:r>
          </w:p>
        </w:tc>
      </w:tr>
      <w:tr w:rsidR="00A61DFB" w:rsidRPr="000C6225" w14:paraId="66C507C7" w14:textId="77777777" w:rsidTr="003149B6">
        <w:trPr>
          <w:trHeight w:val="273"/>
        </w:trPr>
        <w:tc>
          <w:tcPr>
            <w:tcW w:w="9831" w:type="dxa"/>
            <w:shd w:val="clear" w:color="auto" w:fill="auto"/>
          </w:tcPr>
          <w:p w14:paraId="446B2C28" w14:textId="08990C11" w:rsidR="00895920" w:rsidRPr="00DE19E2" w:rsidRDefault="00895920" w:rsidP="00950B3B">
            <w:pPr>
              <w:rPr>
                <w:i/>
              </w:rPr>
            </w:pPr>
            <w:r w:rsidRPr="00DE19E2">
              <w:rPr>
                <w:i/>
              </w:rPr>
              <w:t xml:space="preserve">   Статья 43. </w:t>
            </w:r>
            <w:r w:rsidR="001C09DB" w:rsidRPr="00DE19E2">
              <w:rPr>
                <w:i/>
              </w:rPr>
              <w:t>Формирование избирательн</w:t>
            </w:r>
            <w:r w:rsidR="00950B3B">
              <w:rPr>
                <w:i/>
              </w:rPr>
              <w:t>ой</w:t>
            </w:r>
            <w:r w:rsidR="001C09DB" w:rsidRPr="00DE19E2">
              <w:rPr>
                <w:i/>
              </w:rPr>
              <w:t xml:space="preserve"> комисси</w:t>
            </w:r>
            <w:r w:rsidR="00950B3B">
              <w:rPr>
                <w:i/>
              </w:rPr>
              <w:t>и</w:t>
            </w:r>
            <w:r w:rsidR="001C09DB" w:rsidRPr="00DE19E2">
              <w:rPr>
                <w:i/>
              </w:rPr>
              <w:t xml:space="preserve"> поселения</w:t>
            </w:r>
            <w:r w:rsidRPr="00DE19E2">
              <w:rPr>
                <w:i/>
              </w:rPr>
              <w:t>.</w:t>
            </w:r>
          </w:p>
        </w:tc>
        <w:tc>
          <w:tcPr>
            <w:tcW w:w="554" w:type="dxa"/>
            <w:gridSpan w:val="2"/>
            <w:shd w:val="clear" w:color="auto" w:fill="auto"/>
            <w:vAlign w:val="center"/>
          </w:tcPr>
          <w:p w14:paraId="5E89C7DB" w14:textId="32ED4AAF" w:rsidR="00895920" w:rsidRPr="00881F15" w:rsidRDefault="00881F15" w:rsidP="003149B6">
            <w:pPr>
              <w:jc w:val="center"/>
              <w:rPr>
                <w:i/>
              </w:rPr>
            </w:pPr>
            <w:r w:rsidRPr="00881F15">
              <w:rPr>
                <w:i/>
              </w:rPr>
              <w:t>43</w:t>
            </w:r>
          </w:p>
        </w:tc>
      </w:tr>
      <w:tr w:rsidR="00A61DFB" w:rsidRPr="000C6225" w14:paraId="13C06AA3" w14:textId="77777777" w:rsidTr="003149B6">
        <w:trPr>
          <w:trHeight w:val="273"/>
        </w:trPr>
        <w:tc>
          <w:tcPr>
            <w:tcW w:w="9831" w:type="dxa"/>
            <w:shd w:val="clear" w:color="auto" w:fill="auto"/>
          </w:tcPr>
          <w:p w14:paraId="10968EF5" w14:textId="77777777" w:rsidR="00895920" w:rsidRPr="00DE19E2" w:rsidRDefault="00895920" w:rsidP="00895920">
            <w:pPr>
              <w:rPr>
                <w:i/>
              </w:rPr>
            </w:pPr>
            <w:r w:rsidRPr="00DE19E2">
              <w:rPr>
                <w:i/>
              </w:rPr>
              <w:t xml:space="preserve">   Статья 44. </w:t>
            </w:r>
            <w:r w:rsidR="005D41D5" w:rsidRPr="00DE19E2">
              <w:rPr>
                <w:i/>
              </w:rPr>
              <w:t>Муниципальная служба</w:t>
            </w:r>
            <w:r w:rsidRPr="00DE19E2">
              <w:rPr>
                <w:i/>
              </w:rPr>
              <w:t>.</w:t>
            </w:r>
          </w:p>
          <w:p w14:paraId="2FC85AB9" w14:textId="386CB63E" w:rsidR="00826324" w:rsidRPr="00DE19E2" w:rsidRDefault="00826324" w:rsidP="00895920">
            <w:pPr>
              <w:rPr>
                <w:i/>
              </w:rPr>
            </w:pPr>
            <w:r w:rsidRPr="00DE19E2">
              <w:rPr>
                <w:i/>
              </w:rPr>
              <w:t>Глава 4. Муниципальные правовые акты.</w:t>
            </w:r>
          </w:p>
        </w:tc>
        <w:tc>
          <w:tcPr>
            <w:tcW w:w="554" w:type="dxa"/>
            <w:gridSpan w:val="2"/>
            <w:shd w:val="clear" w:color="auto" w:fill="auto"/>
            <w:vAlign w:val="center"/>
          </w:tcPr>
          <w:p w14:paraId="40431B66" w14:textId="5CB1F987" w:rsidR="00895920" w:rsidRPr="00881F15" w:rsidRDefault="00881F15" w:rsidP="003149B6">
            <w:pPr>
              <w:jc w:val="center"/>
              <w:rPr>
                <w:i/>
              </w:rPr>
            </w:pPr>
            <w:r w:rsidRPr="00881F15">
              <w:rPr>
                <w:i/>
              </w:rPr>
              <w:t>43</w:t>
            </w:r>
          </w:p>
          <w:p w14:paraId="344D4798" w14:textId="2C9957DB" w:rsidR="005D41D5" w:rsidRPr="00881F15" w:rsidRDefault="00881F15" w:rsidP="003149B6">
            <w:pPr>
              <w:jc w:val="center"/>
              <w:rPr>
                <w:i/>
              </w:rPr>
            </w:pPr>
            <w:r w:rsidRPr="00881F15">
              <w:rPr>
                <w:i/>
              </w:rPr>
              <w:t>44</w:t>
            </w:r>
          </w:p>
        </w:tc>
      </w:tr>
      <w:tr w:rsidR="00A61DFB" w:rsidRPr="000C6225" w14:paraId="130E1C0B" w14:textId="77777777" w:rsidTr="003149B6">
        <w:trPr>
          <w:trHeight w:val="273"/>
        </w:trPr>
        <w:tc>
          <w:tcPr>
            <w:tcW w:w="9831" w:type="dxa"/>
            <w:shd w:val="clear" w:color="auto" w:fill="auto"/>
          </w:tcPr>
          <w:p w14:paraId="57C7AF94" w14:textId="683DE887" w:rsidR="00895920" w:rsidRPr="00DE19E2" w:rsidRDefault="00895920" w:rsidP="00895920">
            <w:pPr>
              <w:rPr>
                <w:i/>
              </w:rPr>
            </w:pPr>
            <w:r w:rsidRPr="00DE19E2">
              <w:rPr>
                <w:i/>
              </w:rPr>
              <w:t xml:space="preserve">   Статья 45. </w:t>
            </w:r>
            <w:r w:rsidR="001E1816" w:rsidRPr="00DE19E2">
              <w:rPr>
                <w:i/>
              </w:rPr>
              <w:t>Система муниципальных правовых актов</w:t>
            </w:r>
            <w:r w:rsidRPr="00DE19E2">
              <w:rPr>
                <w:i/>
              </w:rPr>
              <w:t>.</w:t>
            </w:r>
          </w:p>
        </w:tc>
        <w:tc>
          <w:tcPr>
            <w:tcW w:w="554" w:type="dxa"/>
            <w:gridSpan w:val="2"/>
            <w:shd w:val="clear" w:color="auto" w:fill="auto"/>
            <w:vAlign w:val="center"/>
          </w:tcPr>
          <w:p w14:paraId="22A79BBB" w14:textId="0298A48F" w:rsidR="00895920" w:rsidRPr="00881F15" w:rsidRDefault="00881F15" w:rsidP="003149B6">
            <w:pPr>
              <w:jc w:val="center"/>
              <w:rPr>
                <w:i/>
              </w:rPr>
            </w:pPr>
            <w:r w:rsidRPr="00881F15">
              <w:rPr>
                <w:i/>
              </w:rPr>
              <w:t>44</w:t>
            </w:r>
          </w:p>
        </w:tc>
      </w:tr>
      <w:tr w:rsidR="00A61DFB" w:rsidRPr="000C6225" w14:paraId="66AA82C6" w14:textId="77777777" w:rsidTr="003149B6">
        <w:trPr>
          <w:trHeight w:val="288"/>
        </w:trPr>
        <w:tc>
          <w:tcPr>
            <w:tcW w:w="9831" w:type="dxa"/>
            <w:shd w:val="clear" w:color="auto" w:fill="auto"/>
          </w:tcPr>
          <w:p w14:paraId="555D7D33" w14:textId="77777777" w:rsidR="00895920" w:rsidRPr="00DE19E2" w:rsidRDefault="00895920" w:rsidP="00895920">
            <w:pPr>
              <w:rPr>
                <w:i/>
              </w:rPr>
            </w:pPr>
            <w:r w:rsidRPr="00DE19E2">
              <w:rPr>
                <w:i/>
              </w:rPr>
              <w:t xml:space="preserve">   Статья 46. </w:t>
            </w:r>
            <w:r w:rsidR="00FF0D98" w:rsidRPr="00DE19E2">
              <w:rPr>
                <w:i/>
              </w:rPr>
              <w:t>Устав сельского поселения</w:t>
            </w:r>
            <w:r w:rsidRPr="00DE19E2">
              <w:rPr>
                <w:i/>
              </w:rPr>
              <w:t>.</w:t>
            </w:r>
          </w:p>
          <w:p w14:paraId="1F5693EF" w14:textId="06407A2A" w:rsidR="001A3041" w:rsidRPr="00DE19E2" w:rsidRDefault="001A3041" w:rsidP="00895920">
            <w:pPr>
              <w:rPr>
                <w:i/>
              </w:rPr>
            </w:pPr>
            <w:r w:rsidRPr="00DE19E2">
              <w:rPr>
                <w:i/>
              </w:rPr>
              <w:t>Глава 5. Экономическая основа муниципального образования</w:t>
            </w:r>
          </w:p>
        </w:tc>
        <w:tc>
          <w:tcPr>
            <w:tcW w:w="554" w:type="dxa"/>
            <w:gridSpan w:val="2"/>
            <w:shd w:val="clear" w:color="auto" w:fill="auto"/>
            <w:vAlign w:val="center"/>
          </w:tcPr>
          <w:p w14:paraId="76423D88" w14:textId="439C4018" w:rsidR="00895920" w:rsidRPr="00881F15" w:rsidRDefault="00881F15" w:rsidP="003149B6">
            <w:pPr>
              <w:jc w:val="center"/>
              <w:rPr>
                <w:i/>
              </w:rPr>
            </w:pPr>
            <w:r w:rsidRPr="00881F15">
              <w:rPr>
                <w:i/>
              </w:rPr>
              <w:t>46</w:t>
            </w:r>
          </w:p>
          <w:p w14:paraId="57760BAB" w14:textId="3B657884" w:rsidR="00FF0D98" w:rsidRPr="00881F15" w:rsidRDefault="00881F15" w:rsidP="001A3041">
            <w:pPr>
              <w:jc w:val="center"/>
              <w:rPr>
                <w:i/>
              </w:rPr>
            </w:pPr>
            <w:r w:rsidRPr="00881F15">
              <w:rPr>
                <w:i/>
              </w:rPr>
              <w:t>48</w:t>
            </w:r>
          </w:p>
        </w:tc>
      </w:tr>
      <w:tr w:rsidR="00A61DFB" w:rsidRPr="000C6225" w14:paraId="70D0D2F7" w14:textId="77777777" w:rsidTr="003149B6">
        <w:trPr>
          <w:trHeight w:val="273"/>
        </w:trPr>
        <w:tc>
          <w:tcPr>
            <w:tcW w:w="9831" w:type="dxa"/>
            <w:shd w:val="clear" w:color="auto" w:fill="auto"/>
          </w:tcPr>
          <w:p w14:paraId="3667D619" w14:textId="02E8259A" w:rsidR="00895920" w:rsidRPr="00DE19E2" w:rsidRDefault="00895920" w:rsidP="00895920">
            <w:pPr>
              <w:rPr>
                <w:i/>
              </w:rPr>
            </w:pPr>
            <w:r w:rsidRPr="00DE19E2">
              <w:rPr>
                <w:i/>
              </w:rPr>
              <w:t xml:space="preserve">   Статья 47. </w:t>
            </w:r>
            <w:r w:rsidR="000A1494" w:rsidRPr="00DE19E2">
              <w:rPr>
                <w:i/>
              </w:rPr>
              <w:t>Экономическая основа муниципального образования</w:t>
            </w:r>
            <w:r w:rsidRPr="00DE19E2">
              <w:rPr>
                <w:i/>
              </w:rPr>
              <w:t>.</w:t>
            </w:r>
          </w:p>
        </w:tc>
        <w:tc>
          <w:tcPr>
            <w:tcW w:w="554" w:type="dxa"/>
            <w:gridSpan w:val="2"/>
            <w:shd w:val="clear" w:color="auto" w:fill="auto"/>
            <w:vAlign w:val="center"/>
          </w:tcPr>
          <w:p w14:paraId="488D53B3" w14:textId="6B4AA703" w:rsidR="00895920" w:rsidRPr="00881F15" w:rsidRDefault="00881F15" w:rsidP="003149B6">
            <w:pPr>
              <w:jc w:val="center"/>
              <w:rPr>
                <w:i/>
              </w:rPr>
            </w:pPr>
            <w:r w:rsidRPr="00881F15">
              <w:rPr>
                <w:i/>
              </w:rPr>
              <w:t>48</w:t>
            </w:r>
          </w:p>
        </w:tc>
      </w:tr>
      <w:tr w:rsidR="00A61DFB" w:rsidRPr="000C6225" w14:paraId="1032CC3F" w14:textId="77777777" w:rsidTr="003149B6">
        <w:trPr>
          <w:trHeight w:val="273"/>
        </w:trPr>
        <w:tc>
          <w:tcPr>
            <w:tcW w:w="9831" w:type="dxa"/>
            <w:shd w:val="clear" w:color="auto" w:fill="auto"/>
          </w:tcPr>
          <w:p w14:paraId="163A3EE0" w14:textId="546284CB" w:rsidR="00895920" w:rsidRPr="00DE19E2" w:rsidRDefault="00895920" w:rsidP="00895920">
            <w:pPr>
              <w:rPr>
                <w:i/>
              </w:rPr>
            </w:pPr>
            <w:r w:rsidRPr="00DE19E2">
              <w:rPr>
                <w:i/>
              </w:rPr>
              <w:t xml:space="preserve">   Статья 48. </w:t>
            </w:r>
            <w:r w:rsidR="00866FC3" w:rsidRPr="00DE19E2">
              <w:rPr>
                <w:i/>
              </w:rPr>
              <w:t>Владение, пользование и распоряжение муниципальным имуществом.</w:t>
            </w:r>
          </w:p>
        </w:tc>
        <w:tc>
          <w:tcPr>
            <w:tcW w:w="554" w:type="dxa"/>
            <w:gridSpan w:val="2"/>
            <w:shd w:val="clear" w:color="auto" w:fill="auto"/>
            <w:vAlign w:val="center"/>
          </w:tcPr>
          <w:p w14:paraId="538AD5A4" w14:textId="1DF21573" w:rsidR="00895920" w:rsidRPr="00881F15" w:rsidRDefault="00881F15" w:rsidP="003149B6">
            <w:pPr>
              <w:jc w:val="center"/>
              <w:rPr>
                <w:i/>
              </w:rPr>
            </w:pPr>
            <w:r w:rsidRPr="00881F15">
              <w:rPr>
                <w:i/>
              </w:rPr>
              <w:t>48</w:t>
            </w:r>
          </w:p>
        </w:tc>
      </w:tr>
      <w:tr w:rsidR="00A61DFB" w:rsidRPr="000C6225" w14:paraId="1EFAC5D0" w14:textId="77777777" w:rsidTr="003149B6">
        <w:trPr>
          <w:trHeight w:val="273"/>
        </w:trPr>
        <w:tc>
          <w:tcPr>
            <w:tcW w:w="9831" w:type="dxa"/>
            <w:shd w:val="clear" w:color="auto" w:fill="auto"/>
          </w:tcPr>
          <w:p w14:paraId="07D2544C" w14:textId="5FBF9922" w:rsidR="00895920" w:rsidRPr="00DE19E2" w:rsidRDefault="00895920" w:rsidP="00895920">
            <w:pPr>
              <w:rPr>
                <w:i/>
              </w:rPr>
            </w:pPr>
            <w:r w:rsidRPr="00DE19E2">
              <w:rPr>
                <w:i/>
              </w:rPr>
              <w:t xml:space="preserve">   Статья 49</w:t>
            </w:r>
            <w:r w:rsidR="00022E49" w:rsidRPr="00DE19E2">
              <w:rPr>
                <w:i/>
              </w:rPr>
              <w:t>. Местный бюджет</w:t>
            </w:r>
            <w:r w:rsidRPr="00DE19E2">
              <w:rPr>
                <w:i/>
              </w:rPr>
              <w:t>.</w:t>
            </w:r>
          </w:p>
        </w:tc>
        <w:tc>
          <w:tcPr>
            <w:tcW w:w="554" w:type="dxa"/>
            <w:gridSpan w:val="2"/>
            <w:shd w:val="clear" w:color="auto" w:fill="auto"/>
            <w:vAlign w:val="center"/>
          </w:tcPr>
          <w:p w14:paraId="2AF89F0F" w14:textId="53DD7B63" w:rsidR="00895920" w:rsidRPr="00881F15" w:rsidRDefault="00881F15" w:rsidP="003149B6">
            <w:pPr>
              <w:jc w:val="center"/>
              <w:rPr>
                <w:i/>
              </w:rPr>
            </w:pPr>
            <w:r w:rsidRPr="00881F15">
              <w:rPr>
                <w:i/>
              </w:rPr>
              <w:t>49</w:t>
            </w:r>
          </w:p>
        </w:tc>
      </w:tr>
      <w:tr w:rsidR="00A61DFB" w:rsidRPr="000C6225" w14:paraId="18BD5C38" w14:textId="77777777" w:rsidTr="003149B6">
        <w:trPr>
          <w:trHeight w:val="273"/>
        </w:trPr>
        <w:tc>
          <w:tcPr>
            <w:tcW w:w="9831" w:type="dxa"/>
            <w:shd w:val="clear" w:color="auto" w:fill="auto"/>
          </w:tcPr>
          <w:p w14:paraId="15837B5B" w14:textId="5EE16DD5" w:rsidR="00895920" w:rsidRPr="00DE19E2" w:rsidRDefault="00895920" w:rsidP="00895920">
            <w:pPr>
              <w:rPr>
                <w:i/>
              </w:rPr>
            </w:pPr>
            <w:r w:rsidRPr="00DE19E2">
              <w:rPr>
                <w:i/>
              </w:rPr>
              <w:t xml:space="preserve">   Статья 50. </w:t>
            </w:r>
            <w:r w:rsidR="00086D09" w:rsidRPr="00DE19E2">
              <w:rPr>
                <w:i/>
              </w:rPr>
              <w:t>Закупки для обеспечения муниципальных нужд</w:t>
            </w:r>
            <w:r w:rsidRPr="00DE19E2">
              <w:rPr>
                <w:i/>
              </w:rPr>
              <w:t>.</w:t>
            </w:r>
          </w:p>
        </w:tc>
        <w:tc>
          <w:tcPr>
            <w:tcW w:w="554" w:type="dxa"/>
            <w:gridSpan w:val="2"/>
            <w:shd w:val="clear" w:color="auto" w:fill="auto"/>
            <w:vAlign w:val="center"/>
          </w:tcPr>
          <w:p w14:paraId="70200DC6" w14:textId="7582CDFE" w:rsidR="00895920" w:rsidRPr="00881F15" w:rsidRDefault="00881F15" w:rsidP="003149B6">
            <w:pPr>
              <w:jc w:val="center"/>
              <w:rPr>
                <w:i/>
              </w:rPr>
            </w:pPr>
            <w:r w:rsidRPr="00881F15">
              <w:rPr>
                <w:i/>
              </w:rPr>
              <w:t>50</w:t>
            </w:r>
          </w:p>
        </w:tc>
      </w:tr>
      <w:tr w:rsidR="00A61DFB" w:rsidRPr="000C6225" w14:paraId="336F7D23" w14:textId="77777777" w:rsidTr="003149B6">
        <w:trPr>
          <w:trHeight w:val="273"/>
        </w:trPr>
        <w:tc>
          <w:tcPr>
            <w:tcW w:w="9831" w:type="dxa"/>
            <w:shd w:val="clear" w:color="auto" w:fill="auto"/>
          </w:tcPr>
          <w:p w14:paraId="33878A6A" w14:textId="3A00FC54" w:rsidR="00895920" w:rsidRPr="00DE19E2" w:rsidRDefault="00895920" w:rsidP="00895920">
            <w:pPr>
              <w:rPr>
                <w:i/>
              </w:rPr>
            </w:pPr>
            <w:r w:rsidRPr="00DE19E2">
              <w:rPr>
                <w:i/>
              </w:rPr>
              <w:t xml:space="preserve">   Статья 51. </w:t>
            </w:r>
            <w:r w:rsidR="0038512A" w:rsidRPr="00DE19E2">
              <w:rPr>
                <w:i/>
              </w:rPr>
              <w:t>Обеспечение минимального местного бюджета</w:t>
            </w:r>
            <w:r w:rsidRPr="00DE19E2">
              <w:rPr>
                <w:i/>
              </w:rPr>
              <w:t>.</w:t>
            </w:r>
          </w:p>
        </w:tc>
        <w:tc>
          <w:tcPr>
            <w:tcW w:w="554" w:type="dxa"/>
            <w:gridSpan w:val="2"/>
            <w:shd w:val="clear" w:color="auto" w:fill="auto"/>
            <w:vAlign w:val="center"/>
          </w:tcPr>
          <w:p w14:paraId="71D5D594" w14:textId="024902EC" w:rsidR="00895920" w:rsidRPr="00881F15" w:rsidRDefault="00881F15" w:rsidP="003149B6">
            <w:pPr>
              <w:jc w:val="center"/>
              <w:rPr>
                <w:i/>
              </w:rPr>
            </w:pPr>
            <w:r w:rsidRPr="00881F15">
              <w:rPr>
                <w:i/>
              </w:rPr>
              <w:t>50</w:t>
            </w:r>
          </w:p>
        </w:tc>
      </w:tr>
      <w:tr w:rsidR="00A61DFB" w:rsidRPr="00DE19E2" w14:paraId="52C8A013" w14:textId="77777777" w:rsidTr="003149B6">
        <w:trPr>
          <w:trHeight w:val="273"/>
        </w:trPr>
        <w:tc>
          <w:tcPr>
            <w:tcW w:w="9831" w:type="dxa"/>
            <w:shd w:val="clear" w:color="auto" w:fill="auto"/>
          </w:tcPr>
          <w:p w14:paraId="5720709E" w14:textId="5F939113" w:rsidR="00895920" w:rsidRPr="00DE19E2" w:rsidRDefault="00895920" w:rsidP="00895920">
            <w:pPr>
              <w:rPr>
                <w:i/>
              </w:rPr>
            </w:pPr>
            <w:r w:rsidRPr="00DE19E2">
              <w:rPr>
                <w:i/>
              </w:rPr>
              <w:t xml:space="preserve">   Статья 52. </w:t>
            </w:r>
            <w:r w:rsidR="00E62BEF" w:rsidRPr="00DE19E2">
              <w:rPr>
                <w:i/>
              </w:rPr>
              <w:t>Порядок утверждения отчета об исполнении бюджета</w:t>
            </w:r>
            <w:r w:rsidRPr="00DE19E2">
              <w:rPr>
                <w:i/>
              </w:rPr>
              <w:t>.</w:t>
            </w:r>
          </w:p>
        </w:tc>
        <w:tc>
          <w:tcPr>
            <w:tcW w:w="554" w:type="dxa"/>
            <w:gridSpan w:val="2"/>
            <w:shd w:val="clear" w:color="auto" w:fill="auto"/>
            <w:vAlign w:val="center"/>
          </w:tcPr>
          <w:p w14:paraId="128D537D" w14:textId="25B78A91" w:rsidR="00895920" w:rsidRPr="00881F15" w:rsidRDefault="00881F15" w:rsidP="003149B6">
            <w:pPr>
              <w:jc w:val="center"/>
              <w:rPr>
                <w:i/>
              </w:rPr>
            </w:pPr>
            <w:r w:rsidRPr="00881F15">
              <w:rPr>
                <w:i/>
              </w:rPr>
              <w:t>50</w:t>
            </w:r>
          </w:p>
        </w:tc>
      </w:tr>
      <w:tr w:rsidR="00A61DFB" w:rsidRPr="00DE19E2" w14:paraId="17D51CB0" w14:textId="77777777" w:rsidTr="003149B6">
        <w:trPr>
          <w:trHeight w:val="273"/>
        </w:trPr>
        <w:tc>
          <w:tcPr>
            <w:tcW w:w="9831" w:type="dxa"/>
            <w:shd w:val="clear" w:color="auto" w:fill="auto"/>
          </w:tcPr>
          <w:p w14:paraId="21CF4D1A" w14:textId="77777777" w:rsidR="00895920" w:rsidRPr="00DE19E2" w:rsidRDefault="00895920" w:rsidP="00895920">
            <w:pPr>
              <w:rPr>
                <w:i/>
              </w:rPr>
            </w:pPr>
            <w:r w:rsidRPr="00DE19E2">
              <w:rPr>
                <w:i/>
              </w:rPr>
              <w:t xml:space="preserve">   Статья 53. </w:t>
            </w:r>
            <w:r w:rsidR="00284F71" w:rsidRPr="00DE19E2">
              <w:rPr>
                <w:i/>
              </w:rPr>
              <w:t>Средства самообложения граждан</w:t>
            </w:r>
            <w:r w:rsidRPr="00DE19E2">
              <w:rPr>
                <w:i/>
              </w:rPr>
              <w:t>.</w:t>
            </w:r>
          </w:p>
          <w:p w14:paraId="75B1E58C" w14:textId="0A5A2C38" w:rsidR="00576F65" w:rsidRPr="00DE19E2" w:rsidRDefault="00576F65" w:rsidP="00895920">
            <w:pPr>
              <w:rPr>
                <w:i/>
              </w:rPr>
            </w:pPr>
            <w:r w:rsidRPr="00DE19E2">
              <w:rPr>
                <w:i/>
              </w:rPr>
              <w:t>Глава 6. Ответственность органов местного самоуправления муниципального образования и должностных лиц сельского поселения, контроль и надзор за их деятельностью</w:t>
            </w:r>
          </w:p>
        </w:tc>
        <w:tc>
          <w:tcPr>
            <w:tcW w:w="554" w:type="dxa"/>
            <w:gridSpan w:val="2"/>
            <w:shd w:val="clear" w:color="auto" w:fill="auto"/>
            <w:vAlign w:val="center"/>
          </w:tcPr>
          <w:p w14:paraId="4435E228" w14:textId="2D5DA9B6" w:rsidR="00895920" w:rsidRPr="00881F15" w:rsidRDefault="00881F15" w:rsidP="003149B6">
            <w:pPr>
              <w:jc w:val="center"/>
              <w:rPr>
                <w:i/>
              </w:rPr>
            </w:pPr>
            <w:r w:rsidRPr="00881F15">
              <w:rPr>
                <w:i/>
              </w:rPr>
              <w:t>50</w:t>
            </w:r>
          </w:p>
          <w:p w14:paraId="1A8B10D6" w14:textId="641190A5" w:rsidR="00576F65" w:rsidRPr="00881F15" w:rsidRDefault="00576F65" w:rsidP="003149B6">
            <w:pPr>
              <w:jc w:val="center"/>
              <w:rPr>
                <w:i/>
              </w:rPr>
            </w:pPr>
          </w:p>
          <w:p w14:paraId="44C0143C" w14:textId="434F80E1" w:rsidR="00284F71" w:rsidRPr="00881F15" w:rsidRDefault="00881F15" w:rsidP="003149B6">
            <w:pPr>
              <w:jc w:val="center"/>
              <w:rPr>
                <w:i/>
              </w:rPr>
            </w:pPr>
            <w:r w:rsidRPr="00881F15">
              <w:rPr>
                <w:i/>
              </w:rPr>
              <w:t>50</w:t>
            </w:r>
          </w:p>
        </w:tc>
      </w:tr>
      <w:tr w:rsidR="00A61DFB" w:rsidRPr="00DE19E2" w14:paraId="6473809F" w14:textId="77777777" w:rsidTr="003149B6">
        <w:trPr>
          <w:trHeight w:val="273"/>
        </w:trPr>
        <w:tc>
          <w:tcPr>
            <w:tcW w:w="9831" w:type="dxa"/>
            <w:shd w:val="clear" w:color="auto" w:fill="auto"/>
          </w:tcPr>
          <w:p w14:paraId="65BA4C13" w14:textId="6B48A25A" w:rsidR="00895920" w:rsidRPr="00DE19E2" w:rsidRDefault="00895920" w:rsidP="00895920">
            <w:pPr>
              <w:rPr>
                <w:i/>
              </w:rPr>
            </w:pPr>
            <w:r w:rsidRPr="00DE19E2">
              <w:rPr>
                <w:i/>
              </w:rPr>
              <w:t xml:space="preserve">   Статья 54. </w:t>
            </w:r>
            <w:r w:rsidR="00752F09" w:rsidRPr="00DE19E2">
              <w:rPr>
                <w:i/>
              </w:rPr>
              <w:t>Ответственность органов местного самоуправления сельского поселения и должностных лиц местного самоуправления перед населением муниципального образования, государством, физическими и юридическими лицами</w:t>
            </w:r>
            <w:r w:rsidRPr="00DE19E2">
              <w:rPr>
                <w:i/>
              </w:rPr>
              <w:t>.</w:t>
            </w:r>
          </w:p>
        </w:tc>
        <w:tc>
          <w:tcPr>
            <w:tcW w:w="554" w:type="dxa"/>
            <w:gridSpan w:val="2"/>
            <w:shd w:val="clear" w:color="auto" w:fill="auto"/>
            <w:vAlign w:val="center"/>
          </w:tcPr>
          <w:p w14:paraId="37056153" w14:textId="6F2B0A4E" w:rsidR="00895920" w:rsidRPr="00881F15" w:rsidRDefault="00881F15" w:rsidP="003149B6">
            <w:pPr>
              <w:jc w:val="center"/>
              <w:rPr>
                <w:i/>
              </w:rPr>
            </w:pPr>
            <w:r w:rsidRPr="00881F15">
              <w:rPr>
                <w:i/>
              </w:rPr>
              <w:t>50</w:t>
            </w:r>
          </w:p>
        </w:tc>
      </w:tr>
      <w:tr w:rsidR="00A61DFB" w:rsidRPr="00DE19E2" w14:paraId="20E8AD54" w14:textId="77777777" w:rsidTr="003149B6">
        <w:trPr>
          <w:trHeight w:val="273"/>
        </w:trPr>
        <w:tc>
          <w:tcPr>
            <w:tcW w:w="9831" w:type="dxa"/>
            <w:shd w:val="clear" w:color="auto" w:fill="auto"/>
          </w:tcPr>
          <w:p w14:paraId="70D5F799" w14:textId="01C7C4B9" w:rsidR="00895920" w:rsidRPr="00DE19E2" w:rsidRDefault="00895920" w:rsidP="00895920">
            <w:pPr>
              <w:rPr>
                <w:i/>
              </w:rPr>
            </w:pPr>
            <w:r w:rsidRPr="00DE19E2">
              <w:rPr>
                <w:i/>
              </w:rPr>
              <w:t xml:space="preserve">   Статья 55. </w:t>
            </w:r>
            <w:r w:rsidR="00B01867" w:rsidRPr="00DE19E2">
              <w:rPr>
                <w:i/>
              </w:rPr>
              <w:t>Удаление главы поселения в отставку</w:t>
            </w:r>
            <w:r w:rsidRPr="00DE19E2">
              <w:rPr>
                <w:i/>
              </w:rPr>
              <w:t>.</w:t>
            </w:r>
          </w:p>
          <w:p w14:paraId="3E1A3AF0" w14:textId="3885BFB7" w:rsidR="00E71F39" w:rsidRPr="00DE19E2" w:rsidRDefault="00E71F39" w:rsidP="00895920">
            <w:pPr>
              <w:rPr>
                <w:i/>
              </w:rPr>
            </w:pPr>
            <w:r w:rsidRPr="00DE19E2">
              <w:rPr>
                <w:i/>
              </w:rPr>
              <w:t>Глава 7. Заключительные положения.</w:t>
            </w:r>
          </w:p>
        </w:tc>
        <w:tc>
          <w:tcPr>
            <w:tcW w:w="554" w:type="dxa"/>
            <w:gridSpan w:val="2"/>
            <w:shd w:val="clear" w:color="auto" w:fill="auto"/>
            <w:vAlign w:val="center"/>
          </w:tcPr>
          <w:p w14:paraId="525435E2" w14:textId="5038A0C9" w:rsidR="00895920" w:rsidRPr="00881F15" w:rsidRDefault="00881F15" w:rsidP="003149B6">
            <w:pPr>
              <w:jc w:val="center"/>
              <w:rPr>
                <w:i/>
              </w:rPr>
            </w:pPr>
            <w:r w:rsidRPr="00881F15">
              <w:rPr>
                <w:i/>
              </w:rPr>
              <w:t>51</w:t>
            </w:r>
          </w:p>
          <w:p w14:paraId="0F53E79A" w14:textId="5D3885BF" w:rsidR="00B01867" w:rsidRPr="00881F15" w:rsidRDefault="00881F15" w:rsidP="003149B6">
            <w:pPr>
              <w:jc w:val="center"/>
              <w:rPr>
                <w:i/>
              </w:rPr>
            </w:pPr>
            <w:r w:rsidRPr="00881F15">
              <w:rPr>
                <w:i/>
              </w:rPr>
              <w:t>53</w:t>
            </w:r>
          </w:p>
        </w:tc>
      </w:tr>
      <w:tr w:rsidR="00A61DFB" w:rsidRPr="00DE19E2" w14:paraId="04DBC9ED" w14:textId="77777777" w:rsidTr="003149B6">
        <w:trPr>
          <w:trHeight w:val="273"/>
        </w:trPr>
        <w:tc>
          <w:tcPr>
            <w:tcW w:w="9831" w:type="dxa"/>
            <w:shd w:val="clear" w:color="auto" w:fill="auto"/>
          </w:tcPr>
          <w:p w14:paraId="194E33B4" w14:textId="4E59669C" w:rsidR="00895920" w:rsidRPr="00DE19E2" w:rsidRDefault="00895920" w:rsidP="00895920">
            <w:pPr>
              <w:rPr>
                <w:i/>
              </w:rPr>
            </w:pPr>
            <w:r w:rsidRPr="00DE19E2">
              <w:rPr>
                <w:i/>
              </w:rPr>
              <w:t xml:space="preserve">   Статья 56. </w:t>
            </w:r>
            <w:r w:rsidR="00881F15">
              <w:rPr>
                <w:i/>
              </w:rPr>
              <w:t>Вступление в силу настоящего У</w:t>
            </w:r>
            <w:r w:rsidR="00100BE7" w:rsidRPr="00DE19E2">
              <w:rPr>
                <w:i/>
              </w:rPr>
              <w:t>става</w:t>
            </w:r>
            <w:r w:rsidRPr="00DE19E2">
              <w:rPr>
                <w:i/>
              </w:rPr>
              <w:t>.</w:t>
            </w:r>
          </w:p>
        </w:tc>
        <w:tc>
          <w:tcPr>
            <w:tcW w:w="554" w:type="dxa"/>
            <w:gridSpan w:val="2"/>
            <w:shd w:val="clear" w:color="auto" w:fill="auto"/>
            <w:vAlign w:val="center"/>
          </w:tcPr>
          <w:p w14:paraId="68223F1A" w14:textId="5ABFFA16" w:rsidR="00895920" w:rsidRPr="00881F15" w:rsidRDefault="00881F15" w:rsidP="003149B6">
            <w:pPr>
              <w:jc w:val="center"/>
              <w:rPr>
                <w:i/>
              </w:rPr>
            </w:pPr>
            <w:r w:rsidRPr="00881F15">
              <w:rPr>
                <w:i/>
              </w:rPr>
              <w:t>53</w:t>
            </w:r>
          </w:p>
        </w:tc>
      </w:tr>
    </w:tbl>
    <w:p w14:paraId="41ACE9ED" w14:textId="77777777" w:rsidR="00895920" w:rsidRPr="000359BF" w:rsidRDefault="00895920" w:rsidP="00895920">
      <w:pPr>
        <w:pStyle w:val="a3"/>
        <w:spacing w:after="0" w:line="360" w:lineRule="auto"/>
        <w:ind w:firstLine="709"/>
        <w:jc w:val="both"/>
        <w:rPr>
          <w:sz w:val="2"/>
          <w:szCs w:val="2"/>
        </w:rPr>
      </w:pPr>
    </w:p>
    <w:p w14:paraId="21970C61" w14:textId="77777777" w:rsidR="00B91C8C" w:rsidRDefault="00982F81" w:rsidP="00975DB0">
      <w:pPr>
        <w:spacing w:line="360" w:lineRule="auto"/>
        <w:ind w:firstLine="709"/>
        <w:jc w:val="both"/>
        <w:rPr>
          <w:lang w:val="en-US"/>
        </w:rPr>
      </w:pPr>
      <w:bookmarkStart w:id="0" w:name="_Toc171765166"/>
      <w:bookmarkStart w:id="1" w:name="_Toc227746577"/>
      <w:r>
        <w:t xml:space="preserve"> </w:t>
      </w:r>
    </w:p>
    <w:p w14:paraId="3AC2B291" w14:textId="4DFFD144" w:rsidR="00632020" w:rsidRPr="000359BF" w:rsidRDefault="00B91C8C" w:rsidP="00975DB0">
      <w:pPr>
        <w:spacing w:line="360" w:lineRule="auto"/>
        <w:ind w:firstLine="709"/>
        <w:jc w:val="both"/>
      </w:pPr>
      <w:r w:rsidRPr="00A03D47">
        <w:br w:type="page"/>
      </w:r>
    </w:p>
    <w:p w14:paraId="5A492989" w14:textId="77777777" w:rsidR="00895920" w:rsidRPr="00DE19E2" w:rsidRDefault="00895920" w:rsidP="00DE19E2">
      <w:pPr>
        <w:pStyle w:val="1"/>
        <w:spacing w:before="0" w:after="0"/>
        <w:ind w:firstLine="709"/>
        <w:rPr>
          <w:rFonts w:ascii="Times New Roman" w:hAnsi="Times New Roman" w:cs="Times New Roman"/>
          <w:i/>
          <w:sz w:val="24"/>
          <w:szCs w:val="24"/>
        </w:rPr>
      </w:pPr>
      <w:r w:rsidRPr="00DE19E2">
        <w:rPr>
          <w:rFonts w:ascii="Times New Roman" w:hAnsi="Times New Roman" w:cs="Times New Roman"/>
          <w:i/>
          <w:sz w:val="24"/>
          <w:szCs w:val="24"/>
        </w:rPr>
        <w:lastRenderedPageBreak/>
        <w:t>Глава 1. Общие положения</w:t>
      </w:r>
      <w:bookmarkEnd w:id="0"/>
      <w:bookmarkEnd w:id="1"/>
    </w:p>
    <w:p w14:paraId="7AF18942" w14:textId="77777777" w:rsidR="001B30CF" w:rsidRDefault="00895920" w:rsidP="00DE19E2">
      <w:pPr>
        <w:pStyle w:val="2"/>
        <w:ind w:firstLine="709"/>
        <w:rPr>
          <w:rFonts w:ascii="Times New Roman" w:hAnsi="Times New Roman" w:cs="Times New Roman"/>
          <w:b w:val="0"/>
          <w:bCs w:val="0"/>
        </w:rPr>
      </w:pPr>
      <w:bookmarkStart w:id="2" w:name="_Toc112558366"/>
      <w:r w:rsidRPr="00DE19E2">
        <w:rPr>
          <w:rFonts w:ascii="Times New Roman" w:hAnsi="Times New Roman" w:cs="Times New Roman"/>
          <w:b w:val="0"/>
          <w:bCs w:val="0"/>
        </w:rPr>
        <w:tab/>
      </w:r>
      <w:bookmarkStart w:id="3" w:name="_Toc171765167"/>
      <w:bookmarkStart w:id="4" w:name="_Toc227746578"/>
    </w:p>
    <w:p w14:paraId="43CB43D6" w14:textId="1F2BA8CE"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1. Наименование муниципального образования, наименование органов местного самоуправления </w:t>
      </w:r>
      <w:r w:rsidR="009D4962" w:rsidRPr="00DE19E2">
        <w:rPr>
          <w:rFonts w:ascii="Times New Roman" w:hAnsi="Times New Roman" w:cs="Times New Roman"/>
        </w:rPr>
        <w:t xml:space="preserve">сельского поселения </w:t>
      </w:r>
      <w:r w:rsidRPr="00DE19E2">
        <w:rPr>
          <w:rFonts w:ascii="Times New Roman" w:hAnsi="Times New Roman" w:cs="Times New Roman"/>
        </w:rPr>
        <w:t>и состав поселения</w:t>
      </w:r>
      <w:bookmarkEnd w:id="2"/>
      <w:r w:rsidRPr="00DE19E2">
        <w:rPr>
          <w:rFonts w:ascii="Times New Roman" w:hAnsi="Times New Roman" w:cs="Times New Roman"/>
        </w:rPr>
        <w:t>.</w:t>
      </w:r>
      <w:bookmarkEnd w:id="3"/>
      <w:bookmarkEnd w:id="4"/>
      <w:r w:rsidRPr="00DE19E2">
        <w:rPr>
          <w:rFonts w:ascii="Times New Roman" w:hAnsi="Times New Roman" w:cs="Times New Roman"/>
        </w:rPr>
        <w:t xml:space="preserve"> </w:t>
      </w:r>
    </w:p>
    <w:p w14:paraId="68F7BC2D" w14:textId="77777777" w:rsidR="001B30CF" w:rsidRPr="001B30CF" w:rsidRDefault="001B30CF" w:rsidP="001B30CF"/>
    <w:p w14:paraId="67F64520" w14:textId="6BB0F767" w:rsidR="00895920" w:rsidRPr="00DE19E2" w:rsidRDefault="00895920" w:rsidP="00DE19E2">
      <w:pPr>
        <w:pStyle w:val="21"/>
        <w:tabs>
          <w:tab w:val="left" w:pos="1080"/>
        </w:tabs>
        <w:spacing w:after="0" w:line="240" w:lineRule="auto"/>
        <w:ind w:firstLine="709"/>
        <w:jc w:val="both"/>
      </w:pPr>
      <w:r w:rsidRPr="00DE19E2">
        <w:t>1. П</w:t>
      </w:r>
      <w:r w:rsidR="00C94788" w:rsidRPr="00DE19E2">
        <w:t>лодовское</w:t>
      </w:r>
      <w:r w:rsidRPr="00DE19E2">
        <w:t xml:space="preserve"> сельское поселение Приозерск</w:t>
      </w:r>
      <w:r w:rsidR="00F13B69" w:rsidRPr="00DE19E2">
        <w:t>ого</w:t>
      </w:r>
      <w:r w:rsidRPr="00DE19E2">
        <w:t xml:space="preserve"> муниципальн</w:t>
      </w:r>
      <w:r w:rsidR="00F13B69" w:rsidRPr="00DE19E2">
        <w:t>ого</w:t>
      </w:r>
      <w:r w:rsidRPr="00DE19E2">
        <w:t xml:space="preserve"> район</w:t>
      </w:r>
      <w:r w:rsidR="00F13B69" w:rsidRPr="00DE19E2">
        <w:t>а</w:t>
      </w:r>
      <w:r w:rsidRPr="00DE19E2">
        <w:t xml:space="preserve"> Ленинградской области – определ</w:t>
      </w:r>
      <w:r w:rsidR="00A07CEB" w:rsidRPr="00DE19E2">
        <w:t>е</w:t>
      </w:r>
      <w:r w:rsidRPr="00DE19E2">
        <w:t xml:space="preserve">нная в соответствии с законом Ленинградской области от </w:t>
      </w:r>
      <w:r w:rsidR="009C7D51" w:rsidRPr="00DE19E2">
        <w:t>0</w:t>
      </w:r>
      <w:r w:rsidRPr="00DE19E2">
        <w:t>1</w:t>
      </w:r>
      <w:r w:rsidR="00F82F6C" w:rsidRPr="00DE19E2">
        <w:t>.09.2004</w:t>
      </w:r>
      <w:r w:rsidR="00881F15">
        <w:t xml:space="preserve"> </w:t>
      </w:r>
      <w:r w:rsidR="00F82F6C" w:rsidRPr="00DE19E2">
        <w:t>г</w:t>
      </w:r>
      <w:r w:rsidR="00881F15">
        <w:t>ода</w:t>
      </w:r>
      <w:r w:rsidRPr="00DE19E2">
        <w:t xml:space="preserve"> № 50-</w:t>
      </w:r>
      <w:r w:rsidR="00881F15">
        <w:t>оз</w:t>
      </w:r>
      <w:r w:rsidRPr="00DE19E2">
        <w:t xml:space="preserve">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территория, в пределах которой осуществляется местное самоуправление.</w:t>
      </w:r>
    </w:p>
    <w:p w14:paraId="00DBE526" w14:textId="390F9422" w:rsidR="00895920" w:rsidRPr="00DE19E2" w:rsidRDefault="00895920" w:rsidP="00DE19E2">
      <w:pPr>
        <w:pStyle w:val="21"/>
        <w:tabs>
          <w:tab w:val="left" w:pos="1080"/>
        </w:tabs>
        <w:spacing w:after="0" w:line="240" w:lineRule="auto"/>
        <w:ind w:firstLine="709"/>
        <w:jc w:val="both"/>
      </w:pPr>
      <w:r w:rsidRPr="00DE19E2">
        <w:t>2.  Официальное наименование поселения - П</w:t>
      </w:r>
      <w:r w:rsidR="00C94788" w:rsidRPr="00DE19E2">
        <w:t>лодовское</w:t>
      </w:r>
      <w:r w:rsidRPr="00DE19E2">
        <w:t xml:space="preserve"> сельское поселение Приозерск</w:t>
      </w:r>
      <w:r w:rsidR="00F13B69" w:rsidRPr="00DE19E2">
        <w:t>ого</w:t>
      </w:r>
      <w:r w:rsidRPr="00DE19E2">
        <w:t xml:space="preserve"> муниципальн</w:t>
      </w:r>
      <w:r w:rsidR="00F13B69" w:rsidRPr="00DE19E2">
        <w:t>ого</w:t>
      </w:r>
      <w:r w:rsidRPr="00DE19E2">
        <w:t xml:space="preserve"> район</w:t>
      </w:r>
      <w:r w:rsidR="00F13B69" w:rsidRPr="00DE19E2">
        <w:t>а</w:t>
      </w:r>
      <w:r w:rsidRPr="00DE19E2">
        <w:t xml:space="preserve"> Ленинградской области.</w:t>
      </w:r>
    </w:p>
    <w:p w14:paraId="1A28AA67" w14:textId="2D90AA03" w:rsidR="00895920" w:rsidRPr="00DE19E2" w:rsidRDefault="0091774C" w:rsidP="00DE19E2">
      <w:pPr>
        <w:pStyle w:val="21"/>
        <w:tabs>
          <w:tab w:val="left" w:pos="1080"/>
        </w:tabs>
        <w:spacing w:after="0" w:line="240" w:lineRule="auto"/>
        <w:ind w:firstLine="709"/>
        <w:jc w:val="both"/>
      </w:pPr>
      <w:bookmarkStart w:id="5" w:name="_Toc112558367"/>
      <w:r w:rsidRPr="00DE19E2">
        <w:t>3</w:t>
      </w:r>
      <w:r w:rsidR="00895920" w:rsidRPr="00DE19E2">
        <w:t xml:space="preserve">. Официальное наименование представительного органа </w:t>
      </w:r>
      <w:r w:rsidR="009D4962" w:rsidRPr="00DE19E2">
        <w:t xml:space="preserve">сельского поселения </w:t>
      </w:r>
      <w:r w:rsidR="00895920" w:rsidRPr="00DE19E2">
        <w:t>– Совет депутатов П</w:t>
      </w:r>
      <w:r w:rsidR="00C94788" w:rsidRPr="00DE19E2">
        <w:t>лодовского</w:t>
      </w:r>
      <w:r w:rsidR="00895920" w:rsidRPr="00DE19E2">
        <w:t xml:space="preserve"> сельско</w:t>
      </w:r>
      <w:r w:rsidR="00BF4B23" w:rsidRPr="00DE19E2">
        <w:t xml:space="preserve">го </w:t>
      </w:r>
      <w:r w:rsidR="00895920" w:rsidRPr="00DE19E2">
        <w:t>поселени</w:t>
      </w:r>
      <w:r w:rsidR="00BF4B23" w:rsidRPr="00DE19E2">
        <w:t>я</w:t>
      </w:r>
      <w:r w:rsidR="00895920" w:rsidRPr="00DE19E2">
        <w:t xml:space="preserve"> Приозерск</w:t>
      </w:r>
      <w:r w:rsidR="00BF4B23" w:rsidRPr="00DE19E2">
        <w:t>ого</w:t>
      </w:r>
      <w:r w:rsidR="00895920" w:rsidRPr="00DE19E2">
        <w:t xml:space="preserve"> муниципальн</w:t>
      </w:r>
      <w:r w:rsidR="00BF4B23" w:rsidRPr="00DE19E2">
        <w:t xml:space="preserve">ого </w:t>
      </w:r>
      <w:r w:rsidR="00895920" w:rsidRPr="00DE19E2">
        <w:t>район</w:t>
      </w:r>
      <w:r w:rsidR="00BF4B23" w:rsidRPr="00DE19E2">
        <w:t>а</w:t>
      </w:r>
      <w:r w:rsidR="008E6A5A" w:rsidRPr="00DE19E2">
        <w:t xml:space="preserve"> Ленинградской области</w:t>
      </w:r>
      <w:r w:rsidR="00BF4B23" w:rsidRPr="00DE19E2">
        <w:t xml:space="preserve"> </w:t>
      </w:r>
      <w:r w:rsidR="00895920" w:rsidRPr="00DE19E2">
        <w:t>(далее по тексту - Совет депутатов</w:t>
      </w:r>
      <w:r w:rsidR="003D7D61" w:rsidRPr="00DE19E2">
        <w:t xml:space="preserve"> поселения</w:t>
      </w:r>
      <w:r w:rsidR="00895920" w:rsidRPr="00DE19E2">
        <w:t>).</w:t>
      </w:r>
    </w:p>
    <w:p w14:paraId="251DEB9A" w14:textId="6D035CC1" w:rsidR="00895920" w:rsidRPr="00DE19E2" w:rsidRDefault="0091774C" w:rsidP="00DE19E2">
      <w:pPr>
        <w:pStyle w:val="21"/>
        <w:tabs>
          <w:tab w:val="left" w:pos="1080"/>
        </w:tabs>
        <w:spacing w:after="0" w:line="240" w:lineRule="auto"/>
        <w:ind w:firstLine="709"/>
        <w:jc w:val="both"/>
      </w:pPr>
      <w:r w:rsidRPr="00DE19E2">
        <w:t>3</w:t>
      </w:r>
      <w:r w:rsidR="00895920" w:rsidRPr="00DE19E2">
        <w:t>. Официальное наименование</w:t>
      </w:r>
      <w:r w:rsidR="00895920" w:rsidRPr="00DE19E2">
        <w:rPr>
          <w:bCs/>
        </w:rPr>
        <w:t xml:space="preserve"> </w:t>
      </w:r>
      <w:r w:rsidR="00895920" w:rsidRPr="00DE19E2">
        <w:t>главы</w:t>
      </w:r>
      <w:r w:rsidR="009D4962" w:rsidRPr="00DE19E2">
        <w:t xml:space="preserve"> сельского поселения </w:t>
      </w:r>
      <w:r w:rsidR="00895920" w:rsidRPr="00DE19E2">
        <w:t>– глава П</w:t>
      </w:r>
      <w:r w:rsidR="00C94788" w:rsidRPr="00DE19E2">
        <w:t>лодовского</w:t>
      </w:r>
      <w:r w:rsidR="00895920" w:rsidRPr="00DE19E2">
        <w:t xml:space="preserve"> сельско</w:t>
      </w:r>
      <w:r w:rsidR="00BF4B23" w:rsidRPr="00DE19E2">
        <w:t>го</w:t>
      </w:r>
      <w:r w:rsidR="00895920" w:rsidRPr="00DE19E2">
        <w:t xml:space="preserve"> поселени</w:t>
      </w:r>
      <w:r w:rsidR="00BF4B23" w:rsidRPr="00DE19E2">
        <w:t>я</w:t>
      </w:r>
      <w:r w:rsidR="00895920" w:rsidRPr="00DE19E2">
        <w:t xml:space="preserve"> Приозерск</w:t>
      </w:r>
      <w:r w:rsidR="00BF4B23" w:rsidRPr="00DE19E2">
        <w:t>ого</w:t>
      </w:r>
      <w:r w:rsidR="00895920" w:rsidRPr="00DE19E2">
        <w:t xml:space="preserve"> муниципальн</w:t>
      </w:r>
      <w:r w:rsidR="00BF4B23" w:rsidRPr="00DE19E2">
        <w:t>ого</w:t>
      </w:r>
      <w:r w:rsidR="00895920" w:rsidRPr="00DE19E2">
        <w:t xml:space="preserve"> район</w:t>
      </w:r>
      <w:r w:rsidR="00BF4B23" w:rsidRPr="00DE19E2">
        <w:t>а</w:t>
      </w:r>
      <w:r w:rsidR="00895920" w:rsidRPr="00DE19E2">
        <w:t xml:space="preserve"> </w:t>
      </w:r>
      <w:r w:rsidR="008E6A5A" w:rsidRPr="00DE19E2">
        <w:t xml:space="preserve">Ленинградкой области </w:t>
      </w:r>
      <w:r w:rsidR="00895920" w:rsidRPr="00DE19E2">
        <w:t>(далее по тексту - глава поселения).</w:t>
      </w:r>
    </w:p>
    <w:p w14:paraId="181B1012" w14:textId="5427A796" w:rsidR="00BF4B23" w:rsidRPr="00DE19E2" w:rsidRDefault="0091774C" w:rsidP="00DE19E2">
      <w:pPr>
        <w:pStyle w:val="21"/>
        <w:tabs>
          <w:tab w:val="left" w:pos="1080"/>
        </w:tabs>
        <w:spacing w:after="0" w:line="240" w:lineRule="auto"/>
        <w:ind w:firstLine="709"/>
        <w:jc w:val="both"/>
      </w:pPr>
      <w:r w:rsidRPr="00DE19E2">
        <w:t>4</w:t>
      </w:r>
      <w:r w:rsidR="00895920" w:rsidRPr="00DE19E2">
        <w:t>. Официальное наименование</w:t>
      </w:r>
      <w:r w:rsidR="00895920" w:rsidRPr="00DE19E2">
        <w:rPr>
          <w:bCs/>
        </w:rPr>
        <w:t xml:space="preserve"> </w:t>
      </w:r>
      <w:r w:rsidR="00895920" w:rsidRPr="00DE19E2">
        <w:t xml:space="preserve">администрации </w:t>
      </w:r>
      <w:r w:rsidR="009D4962" w:rsidRPr="00DE19E2">
        <w:t xml:space="preserve">сельского поселения </w:t>
      </w:r>
      <w:r w:rsidR="00895920" w:rsidRPr="00DE19E2">
        <w:t xml:space="preserve">– администрация </w:t>
      </w:r>
      <w:bookmarkStart w:id="6" w:name="_Hlk68527769"/>
      <w:r w:rsidR="00895920" w:rsidRPr="00DE19E2">
        <w:t>П</w:t>
      </w:r>
      <w:r w:rsidR="00C94788" w:rsidRPr="00DE19E2">
        <w:t>лодовского</w:t>
      </w:r>
      <w:r w:rsidR="00BF4B23" w:rsidRPr="00DE19E2">
        <w:t xml:space="preserve"> </w:t>
      </w:r>
      <w:r w:rsidR="00895920" w:rsidRPr="00DE19E2">
        <w:t>сельско</w:t>
      </w:r>
      <w:r w:rsidR="00BF4B23" w:rsidRPr="00DE19E2">
        <w:t>го</w:t>
      </w:r>
      <w:r w:rsidR="00895920" w:rsidRPr="00DE19E2">
        <w:t xml:space="preserve"> поселени</w:t>
      </w:r>
      <w:r w:rsidR="00BF4B23" w:rsidRPr="00DE19E2">
        <w:t>я</w:t>
      </w:r>
      <w:r w:rsidR="00895920" w:rsidRPr="00DE19E2">
        <w:t xml:space="preserve"> Приозерск</w:t>
      </w:r>
      <w:r w:rsidR="00BF4B23" w:rsidRPr="00DE19E2">
        <w:t>ого</w:t>
      </w:r>
      <w:r w:rsidR="00895920" w:rsidRPr="00DE19E2">
        <w:t xml:space="preserve"> муниципальн</w:t>
      </w:r>
      <w:r w:rsidR="00BF4B23" w:rsidRPr="00DE19E2">
        <w:t>ого</w:t>
      </w:r>
      <w:r w:rsidR="00895920" w:rsidRPr="00DE19E2">
        <w:t xml:space="preserve"> район</w:t>
      </w:r>
      <w:r w:rsidR="00BF4B23" w:rsidRPr="00DE19E2">
        <w:t>а</w:t>
      </w:r>
      <w:r w:rsidR="008E6A5A" w:rsidRPr="00DE19E2">
        <w:t xml:space="preserve"> Ленинградской области</w:t>
      </w:r>
      <w:bookmarkEnd w:id="6"/>
      <w:r w:rsidR="00895920" w:rsidRPr="00DE19E2">
        <w:t>.</w:t>
      </w:r>
    </w:p>
    <w:p w14:paraId="59C35AE3" w14:textId="345E6D4B" w:rsidR="00895920" w:rsidRPr="00DE19E2" w:rsidRDefault="0091774C" w:rsidP="00DE19E2">
      <w:pPr>
        <w:pStyle w:val="21"/>
        <w:tabs>
          <w:tab w:val="left" w:pos="1080"/>
        </w:tabs>
        <w:spacing w:after="0" w:line="240" w:lineRule="auto"/>
        <w:ind w:firstLine="709"/>
        <w:jc w:val="both"/>
      </w:pPr>
      <w:r w:rsidRPr="00DE19E2">
        <w:t>5</w:t>
      </w:r>
      <w:r w:rsidR="00895920" w:rsidRPr="00DE19E2">
        <w:t xml:space="preserve">. Сокращенное наименование администрации </w:t>
      </w:r>
      <w:r w:rsidR="009D4962" w:rsidRPr="00DE19E2">
        <w:t xml:space="preserve">сельского поселения </w:t>
      </w:r>
      <w:r w:rsidR="00895920" w:rsidRPr="00DE19E2">
        <w:t>– администрация П</w:t>
      </w:r>
      <w:r w:rsidR="00C94788" w:rsidRPr="00DE19E2">
        <w:t xml:space="preserve">лодовского </w:t>
      </w:r>
      <w:r w:rsidR="00895920" w:rsidRPr="00DE19E2">
        <w:t>сельского поселения (далее по тексту – администрация</w:t>
      </w:r>
      <w:r w:rsidR="00221BB4" w:rsidRPr="00DE19E2">
        <w:t xml:space="preserve"> поселения</w:t>
      </w:r>
      <w:r w:rsidR="00895920" w:rsidRPr="00DE19E2">
        <w:t>).</w:t>
      </w:r>
    </w:p>
    <w:p w14:paraId="2593A8E5" w14:textId="71D20C5D" w:rsidR="00E97A84" w:rsidRDefault="00E97A84" w:rsidP="00DE19E2">
      <w:pPr>
        <w:pStyle w:val="21"/>
        <w:tabs>
          <w:tab w:val="left" w:pos="1080"/>
        </w:tabs>
        <w:spacing w:after="0" w:line="240" w:lineRule="auto"/>
        <w:ind w:firstLine="709"/>
        <w:jc w:val="both"/>
      </w:pPr>
      <w:r w:rsidRPr="00DE19E2">
        <w:t>6.  Совет депутатов Плодовского сельского поселения, глава Плодовского сельского поселения, администрация Плодовского сельского поселения размещаются по адресу: 188750, Ленинградская область, Приозерский район, поселок Плодовое, улица Центральная, дом 14.</w:t>
      </w:r>
    </w:p>
    <w:p w14:paraId="2C41FF72" w14:textId="77777777" w:rsidR="001B30CF" w:rsidRPr="00DE19E2" w:rsidRDefault="001B30CF" w:rsidP="00DE19E2">
      <w:pPr>
        <w:pStyle w:val="21"/>
        <w:tabs>
          <w:tab w:val="left" w:pos="1080"/>
        </w:tabs>
        <w:spacing w:after="0" w:line="240" w:lineRule="auto"/>
        <w:ind w:firstLine="709"/>
        <w:jc w:val="both"/>
      </w:pPr>
    </w:p>
    <w:p w14:paraId="1D376DA1" w14:textId="7F9F578B" w:rsidR="008E6A5A" w:rsidRPr="00DE19E2" w:rsidRDefault="008E6A5A" w:rsidP="00DE19E2">
      <w:pPr>
        <w:pStyle w:val="21"/>
        <w:tabs>
          <w:tab w:val="left" w:pos="1080"/>
        </w:tabs>
        <w:spacing w:line="240" w:lineRule="auto"/>
        <w:ind w:firstLine="709"/>
        <w:jc w:val="both"/>
        <w:rPr>
          <w:b/>
          <w:bCs/>
        </w:rPr>
      </w:pPr>
      <w:r w:rsidRPr="00DE19E2">
        <w:rPr>
          <w:b/>
          <w:bCs/>
        </w:rPr>
        <w:t xml:space="preserve">Статья </w:t>
      </w:r>
      <w:r w:rsidR="0091774C" w:rsidRPr="00DE19E2">
        <w:rPr>
          <w:b/>
          <w:bCs/>
        </w:rPr>
        <w:t>2</w:t>
      </w:r>
      <w:r w:rsidRPr="00DE19E2">
        <w:rPr>
          <w:b/>
          <w:bCs/>
        </w:rPr>
        <w:t>. Правовая основа осуществления местного самоуправления</w:t>
      </w:r>
    </w:p>
    <w:p w14:paraId="22711CE6" w14:textId="10C7C7A2" w:rsidR="008E6A5A" w:rsidRPr="00DE19E2" w:rsidRDefault="008E6A5A" w:rsidP="00DE19E2">
      <w:pPr>
        <w:pStyle w:val="21"/>
        <w:tabs>
          <w:tab w:val="left" w:pos="1080"/>
        </w:tabs>
        <w:spacing w:line="240" w:lineRule="auto"/>
        <w:ind w:firstLine="709"/>
        <w:jc w:val="both"/>
      </w:pPr>
      <w:r w:rsidRPr="00DE19E2">
        <w:t>1. Местное самоуправление на территории П</w:t>
      </w:r>
      <w:r w:rsidR="00C94788" w:rsidRPr="00DE19E2">
        <w:t>лодовского</w:t>
      </w:r>
      <w:r w:rsidRPr="00DE19E2">
        <w:t xml:space="preserve"> сельского поселения Приозерского муниципального района Ленинградской области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14:paraId="6A748686" w14:textId="24C17213" w:rsidR="008E6A5A" w:rsidRDefault="008E6A5A" w:rsidP="00DE19E2">
      <w:pPr>
        <w:pStyle w:val="21"/>
        <w:tabs>
          <w:tab w:val="left" w:pos="1080"/>
        </w:tabs>
        <w:spacing w:after="0" w:line="240" w:lineRule="auto"/>
        <w:ind w:firstLine="709"/>
        <w:jc w:val="both"/>
      </w:pPr>
      <w:r w:rsidRPr="00DE19E2">
        <w:t>2. Правовую основу местного самоуправления в П</w:t>
      </w:r>
      <w:r w:rsidR="00C94788" w:rsidRPr="00DE19E2">
        <w:t xml:space="preserve">лодовском </w:t>
      </w:r>
      <w:r w:rsidRPr="00DE19E2">
        <w:t>сельско</w:t>
      </w:r>
      <w:r w:rsidR="001B30CF">
        <w:t>м</w:t>
      </w:r>
      <w:r w:rsidRPr="00DE19E2">
        <w:t xml:space="preserve"> поселени</w:t>
      </w:r>
      <w:r w:rsidR="001B30CF">
        <w:t>и</w:t>
      </w:r>
      <w:r w:rsidRPr="00DE19E2">
        <w:t xml:space="preserve"> Приозерского муниципального района Ленинградской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П</w:t>
      </w:r>
      <w:r w:rsidR="00844BA8" w:rsidRPr="00DE19E2">
        <w:t>лодовского</w:t>
      </w:r>
      <w:r w:rsidRPr="00DE19E2">
        <w:t xml:space="preserve"> сельского поселения Приозерского муниципального района Ленинградской области, предусмотренные настоящим уставом в соответствии с действующим законодательством.</w:t>
      </w:r>
    </w:p>
    <w:p w14:paraId="610F02A6" w14:textId="77777777" w:rsidR="001B30CF" w:rsidRPr="00DE19E2" w:rsidRDefault="001B30CF" w:rsidP="00DE19E2">
      <w:pPr>
        <w:pStyle w:val="21"/>
        <w:tabs>
          <w:tab w:val="left" w:pos="1080"/>
        </w:tabs>
        <w:spacing w:after="0" w:line="240" w:lineRule="auto"/>
        <w:ind w:firstLine="709"/>
        <w:jc w:val="both"/>
      </w:pPr>
    </w:p>
    <w:p w14:paraId="3682A639" w14:textId="2B1F9C36" w:rsidR="00895920" w:rsidRDefault="00895920" w:rsidP="00DE19E2">
      <w:pPr>
        <w:pStyle w:val="2"/>
        <w:ind w:firstLine="709"/>
        <w:rPr>
          <w:rFonts w:ascii="Times New Roman" w:hAnsi="Times New Roman" w:cs="Times New Roman"/>
        </w:rPr>
      </w:pPr>
      <w:bookmarkStart w:id="7" w:name="_Toc227746579"/>
      <w:r w:rsidRPr="00DE19E2">
        <w:rPr>
          <w:rFonts w:ascii="Times New Roman" w:hAnsi="Times New Roman" w:cs="Times New Roman"/>
        </w:rPr>
        <w:lastRenderedPageBreak/>
        <w:t xml:space="preserve">Статья </w:t>
      </w:r>
      <w:r w:rsidR="008E6A5A" w:rsidRPr="00DE19E2">
        <w:rPr>
          <w:rFonts w:ascii="Times New Roman" w:hAnsi="Times New Roman" w:cs="Times New Roman"/>
        </w:rPr>
        <w:t>3</w:t>
      </w:r>
      <w:r w:rsidRPr="00DE19E2">
        <w:rPr>
          <w:rFonts w:ascii="Times New Roman" w:hAnsi="Times New Roman" w:cs="Times New Roman"/>
        </w:rPr>
        <w:t xml:space="preserve">. Символика </w:t>
      </w:r>
      <w:r w:rsidR="009D4962" w:rsidRPr="00DE19E2">
        <w:rPr>
          <w:rFonts w:ascii="Times New Roman" w:hAnsi="Times New Roman" w:cs="Times New Roman"/>
        </w:rPr>
        <w:t xml:space="preserve">сельского поселения </w:t>
      </w:r>
      <w:r w:rsidRPr="00DE19E2">
        <w:rPr>
          <w:rFonts w:ascii="Times New Roman" w:hAnsi="Times New Roman" w:cs="Times New Roman"/>
        </w:rPr>
        <w:t>и порядок ее официального использования</w:t>
      </w:r>
      <w:bookmarkEnd w:id="5"/>
      <w:r w:rsidRPr="00DE19E2">
        <w:rPr>
          <w:rFonts w:ascii="Times New Roman" w:hAnsi="Times New Roman" w:cs="Times New Roman"/>
        </w:rPr>
        <w:t>.</w:t>
      </w:r>
      <w:bookmarkEnd w:id="7"/>
      <w:r w:rsidRPr="00DE19E2">
        <w:rPr>
          <w:rFonts w:ascii="Times New Roman" w:hAnsi="Times New Roman" w:cs="Times New Roman"/>
        </w:rPr>
        <w:t xml:space="preserve"> </w:t>
      </w:r>
      <w:bookmarkStart w:id="8" w:name="_Toc119400259"/>
      <w:bookmarkStart w:id="9" w:name="_Toc119484364"/>
    </w:p>
    <w:p w14:paraId="51F42C6A" w14:textId="77777777" w:rsidR="001B30CF" w:rsidRPr="001B30CF" w:rsidRDefault="001B30CF" w:rsidP="001B30CF"/>
    <w:p w14:paraId="4D2F9C24" w14:textId="77777777" w:rsidR="00895920" w:rsidRPr="00DE19E2" w:rsidRDefault="00895920" w:rsidP="00DE19E2">
      <w:pPr>
        <w:pStyle w:val="21"/>
        <w:tabs>
          <w:tab w:val="left" w:pos="1080"/>
        </w:tabs>
        <w:spacing w:after="0" w:line="240" w:lineRule="auto"/>
        <w:ind w:firstLine="709"/>
        <w:jc w:val="both"/>
      </w:pPr>
      <w:r w:rsidRPr="00DE19E2">
        <w:t>1. Муниципальное образование вправе устанавливать официальные символы, отражающие исторические, культурные, национальные и иные традиции и особенности.</w:t>
      </w:r>
    </w:p>
    <w:bookmarkEnd w:id="8"/>
    <w:bookmarkEnd w:id="9"/>
    <w:p w14:paraId="3685FD33" w14:textId="77777777" w:rsidR="00895920" w:rsidRPr="00DE19E2" w:rsidRDefault="00895920" w:rsidP="00DE19E2">
      <w:pPr>
        <w:ind w:firstLine="709"/>
        <w:jc w:val="both"/>
      </w:pPr>
      <w:r w:rsidRPr="00DE19E2">
        <w:t>2. Порядок официального использования символики определяется решением Совета депутатов поселения.</w:t>
      </w:r>
    </w:p>
    <w:p w14:paraId="4D4F6B7D" w14:textId="77777777" w:rsidR="00895920" w:rsidRPr="00DE19E2" w:rsidRDefault="00895920" w:rsidP="00DE19E2">
      <w:pPr>
        <w:ind w:firstLine="709"/>
        <w:jc w:val="both"/>
      </w:pPr>
      <w:r w:rsidRPr="00DE19E2">
        <w:t>3. Официальные символы подлежат регистрации в порядке, установленном федеральным законодательством.</w:t>
      </w:r>
    </w:p>
    <w:p w14:paraId="7ADB6BB4" w14:textId="71E781A9" w:rsidR="004F23B0" w:rsidRDefault="004F23B0" w:rsidP="00DE19E2">
      <w:pPr>
        <w:ind w:firstLine="709"/>
        <w:jc w:val="both"/>
        <w:rPr>
          <w:bCs/>
        </w:rPr>
      </w:pPr>
      <w:r w:rsidRPr="00DE19E2">
        <w:rPr>
          <w:bCs/>
        </w:rPr>
        <w:t xml:space="preserve">4. Официальные символы </w:t>
      </w:r>
      <w:r w:rsidR="009D4962" w:rsidRPr="00DE19E2">
        <w:rPr>
          <w:bCs/>
        </w:rPr>
        <w:t xml:space="preserve">сельского поселения </w:t>
      </w:r>
      <w:r w:rsidRPr="00DE19E2">
        <w:rPr>
          <w:bCs/>
        </w:rPr>
        <w:t xml:space="preserve">и порядок официального использования указанных символов установлены решением Совета депутатов </w:t>
      </w:r>
      <w:r w:rsidR="00CD4DA8" w:rsidRPr="00DE19E2">
        <w:rPr>
          <w:bCs/>
        </w:rPr>
        <w:t xml:space="preserve">Плодовского </w:t>
      </w:r>
      <w:r w:rsidRPr="00DE19E2">
        <w:rPr>
          <w:bCs/>
        </w:rPr>
        <w:t xml:space="preserve">сельского поселения от </w:t>
      </w:r>
      <w:r w:rsidR="00844BA8" w:rsidRPr="00DE19E2">
        <w:rPr>
          <w:bCs/>
        </w:rPr>
        <w:t>01</w:t>
      </w:r>
      <w:r w:rsidRPr="00DE19E2">
        <w:rPr>
          <w:bCs/>
        </w:rPr>
        <w:t>.0</w:t>
      </w:r>
      <w:r w:rsidR="00844BA8" w:rsidRPr="00DE19E2">
        <w:rPr>
          <w:bCs/>
        </w:rPr>
        <w:t>6</w:t>
      </w:r>
      <w:r w:rsidRPr="00DE19E2">
        <w:rPr>
          <w:bCs/>
        </w:rPr>
        <w:t>.20</w:t>
      </w:r>
      <w:r w:rsidR="00844BA8" w:rsidRPr="00DE19E2">
        <w:rPr>
          <w:bCs/>
        </w:rPr>
        <w:t>2</w:t>
      </w:r>
      <w:r w:rsidRPr="00DE19E2">
        <w:rPr>
          <w:bCs/>
        </w:rPr>
        <w:t>0 г</w:t>
      </w:r>
      <w:r w:rsidR="00881F15">
        <w:rPr>
          <w:bCs/>
        </w:rPr>
        <w:t>ода</w:t>
      </w:r>
      <w:r w:rsidRPr="00DE19E2">
        <w:rPr>
          <w:bCs/>
        </w:rPr>
        <w:t xml:space="preserve"> № </w:t>
      </w:r>
      <w:r w:rsidR="00844BA8" w:rsidRPr="00DE19E2">
        <w:rPr>
          <w:bCs/>
        </w:rPr>
        <w:t>40 и 41</w:t>
      </w:r>
      <w:r w:rsidRPr="00DE19E2">
        <w:rPr>
          <w:bCs/>
        </w:rPr>
        <w:t xml:space="preserve"> и зарегистрированы в Государственном геральдическом регистре Российской Федерации (свидетельств</w:t>
      </w:r>
      <w:r w:rsidR="0091678B">
        <w:rPr>
          <w:bCs/>
        </w:rPr>
        <w:t>а</w:t>
      </w:r>
      <w:r w:rsidRPr="00DE19E2">
        <w:rPr>
          <w:bCs/>
        </w:rPr>
        <w:t xml:space="preserve"> </w:t>
      </w:r>
      <w:r w:rsidR="0091678B" w:rsidRPr="0091678B">
        <w:rPr>
          <w:bCs/>
        </w:rPr>
        <w:t>№№ 3066 и 3067 от 10 апреля 2007 года</w:t>
      </w:r>
      <w:r w:rsidRPr="0091678B">
        <w:rPr>
          <w:bCs/>
        </w:rPr>
        <w:t>).</w:t>
      </w:r>
    </w:p>
    <w:p w14:paraId="780B826B" w14:textId="77777777" w:rsidR="001B30CF" w:rsidRPr="00DE19E2" w:rsidRDefault="001B30CF" w:rsidP="00DE19E2">
      <w:pPr>
        <w:ind w:firstLine="709"/>
        <w:jc w:val="both"/>
        <w:rPr>
          <w:bCs/>
        </w:rPr>
      </w:pPr>
    </w:p>
    <w:p w14:paraId="4EBFDBAA" w14:textId="6ADCF12F" w:rsidR="00895920" w:rsidRDefault="00895920" w:rsidP="00DE19E2">
      <w:pPr>
        <w:pStyle w:val="2"/>
        <w:ind w:firstLine="709"/>
        <w:rPr>
          <w:rFonts w:ascii="Times New Roman" w:hAnsi="Times New Roman" w:cs="Times New Roman"/>
        </w:rPr>
      </w:pPr>
      <w:bookmarkStart w:id="10" w:name="_Toc329677097"/>
      <w:r w:rsidRPr="00DE19E2">
        <w:rPr>
          <w:rFonts w:ascii="Times New Roman" w:hAnsi="Times New Roman" w:cs="Times New Roman"/>
        </w:rPr>
        <w:t xml:space="preserve">Статья </w:t>
      </w:r>
      <w:r w:rsidR="0091774C" w:rsidRPr="00DE19E2">
        <w:rPr>
          <w:rFonts w:ascii="Times New Roman" w:hAnsi="Times New Roman" w:cs="Times New Roman"/>
        </w:rPr>
        <w:t>4</w:t>
      </w:r>
      <w:r w:rsidRPr="00DE19E2">
        <w:rPr>
          <w:rFonts w:ascii="Times New Roman" w:hAnsi="Times New Roman" w:cs="Times New Roman"/>
        </w:rPr>
        <w:t>.</w:t>
      </w:r>
      <w:bookmarkEnd w:id="10"/>
      <w:r w:rsidR="0091774C" w:rsidRPr="00DE19E2">
        <w:rPr>
          <w:rFonts w:ascii="Times New Roman" w:hAnsi="Times New Roman" w:cs="Times New Roman"/>
        </w:rPr>
        <w:t xml:space="preserve"> Территориальное устройство.</w:t>
      </w:r>
    </w:p>
    <w:p w14:paraId="6C973D3A" w14:textId="77777777" w:rsidR="001B30CF" w:rsidRPr="001B30CF" w:rsidRDefault="001B30CF" w:rsidP="001B30CF"/>
    <w:p w14:paraId="119B3834" w14:textId="0610F308" w:rsidR="008E6A5A" w:rsidRPr="00DE19E2" w:rsidRDefault="0091774C" w:rsidP="00DE19E2">
      <w:pPr>
        <w:pStyle w:val="2"/>
        <w:ind w:firstLine="709"/>
        <w:rPr>
          <w:rFonts w:ascii="Times New Roman" w:hAnsi="Times New Roman" w:cs="Times New Roman"/>
          <w:b w:val="0"/>
          <w:bCs w:val="0"/>
        </w:rPr>
      </w:pPr>
      <w:bookmarkStart w:id="11" w:name="_Toc227746581"/>
      <w:r w:rsidRPr="00DE19E2">
        <w:rPr>
          <w:rFonts w:ascii="Times New Roman" w:hAnsi="Times New Roman" w:cs="Times New Roman"/>
          <w:b w:val="0"/>
          <w:bCs w:val="0"/>
        </w:rPr>
        <w:t xml:space="preserve">1. </w:t>
      </w:r>
      <w:r w:rsidR="004F23B0" w:rsidRPr="00DE19E2">
        <w:rPr>
          <w:rFonts w:ascii="Times New Roman" w:hAnsi="Times New Roman" w:cs="Times New Roman"/>
          <w:b w:val="0"/>
          <w:bCs w:val="0"/>
        </w:rPr>
        <w:t xml:space="preserve">Картографическое описание границ </w:t>
      </w:r>
      <w:r w:rsidR="008E6A5A" w:rsidRPr="00DE19E2">
        <w:rPr>
          <w:rFonts w:ascii="Times New Roman" w:hAnsi="Times New Roman" w:cs="Times New Roman"/>
          <w:b w:val="0"/>
          <w:bCs w:val="0"/>
        </w:rPr>
        <w:t>П</w:t>
      </w:r>
      <w:r w:rsidR="00CD4DA8" w:rsidRPr="00DE19E2">
        <w:rPr>
          <w:rFonts w:ascii="Times New Roman" w:hAnsi="Times New Roman" w:cs="Times New Roman"/>
          <w:b w:val="0"/>
          <w:bCs w:val="0"/>
        </w:rPr>
        <w:t>лодовского</w:t>
      </w:r>
      <w:r w:rsidR="008E6A5A" w:rsidRPr="00DE19E2">
        <w:rPr>
          <w:rFonts w:ascii="Times New Roman" w:hAnsi="Times New Roman" w:cs="Times New Roman"/>
          <w:b w:val="0"/>
          <w:bCs w:val="0"/>
        </w:rPr>
        <w:t xml:space="preserve"> сельского поселения Приозерского муниципального района Ленинградской области </w:t>
      </w:r>
      <w:r w:rsidR="004F23B0" w:rsidRPr="00DE19E2">
        <w:rPr>
          <w:rFonts w:ascii="Times New Roman" w:hAnsi="Times New Roman" w:cs="Times New Roman"/>
          <w:b w:val="0"/>
          <w:bCs w:val="0"/>
        </w:rPr>
        <w:t xml:space="preserve">установлено законом Ленинградской области от 15 июня 2010 года № 32-оз «Об административно-территориальном устройстве Ленинградской области и порядке его изменения». </w:t>
      </w:r>
    </w:p>
    <w:p w14:paraId="13374392" w14:textId="40A3E572" w:rsidR="0091774C" w:rsidRPr="00DE19E2" w:rsidRDefault="0091774C" w:rsidP="00DE19E2">
      <w:pPr>
        <w:jc w:val="both"/>
      </w:pPr>
      <w:r w:rsidRPr="00DE19E2">
        <w:tab/>
        <w:t>2. В состав территории П</w:t>
      </w:r>
      <w:r w:rsidR="00CD4DA8" w:rsidRPr="00DE19E2">
        <w:t>лодовского</w:t>
      </w:r>
      <w:r w:rsidRPr="00DE19E2">
        <w:t xml:space="preserve"> сельского поселения Приозерского муниципального района Ленинградской области входят земли независимо от форм собственности и целевого назначения.</w:t>
      </w:r>
    </w:p>
    <w:p w14:paraId="315AEB97" w14:textId="2B558A8D" w:rsidR="00BB67DB" w:rsidRPr="00DE19E2" w:rsidRDefault="0091774C"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3. </w:t>
      </w:r>
      <w:r w:rsidR="008E6A5A" w:rsidRPr="00DE19E2">
        <w:rPr>
          <w:rFonts w:ascii="Times New Roman" w:hAnsi="Times New Roman" w:cs="Times New Roman"/>
          <w:b w:val="0"/>
          <w:bCs w:val="0"/>
        </w:rPr>
        <w:t xml:space="preserve"> В состав П</w:t>
      </w:r>
      <w:r w:rsidR="00CD4DA8" w:rsidRPr="00DE19E2">
        <w:rPr>
          <w:rFonts w:ascii="Times New Roman" w:hAnsi="Times New Roman" w:cs="Times New Roman"/>
          <w:b w:val="0"/>
          <w:bCs w:val="0"/>
        </w:rPr>
        <w:t>лодовского</w:t>
      </w:r>
      <w:r w:rsidR="008E6A5A" w:rsidRPr="00DE19E2">
        <w:rPr>
          <w:rFonts w:ascii="Times New Roman" w:hAnsi="Times New Roman" w:cs="Times New Roman"/>
          <w:b w:val="0"/>
          <w:bCs w:val="0"/>
        </w:rPr>
        <w:t xml:space="preserve"> сельского поселения Приозерского муниципального района Ленинградской области входят: поселок П</w:t>
      </w:r>
      <w:r w:rsidR="00CD4DA8" w:rsidRPr="00DE19E2">
        <w:rPr>
          <w:rFonts w:ascii="Times New Roman" w:hAnsi="Times New Roman" w:cs="Times New Roman"/>
          <w:b w:val="0"/>
          <w:bCs w:val="0"/>
        </w:rPr>
        <w:t>лодовое</w:t>
      </w:r>
      <w:r w:rsidR="008E6A5A" w:rsidRPr="00DE19E2">
        <w:rPr>
          <w:rFonts w:ascii="Times New Roman" w:hAnsi="Times New Roman" w:cs="Times New Roman"/>
          <w:b w:val="0"/>
          <w:bCs w:val="0"/>
        </w:rPr>
        <w:t xml:space="preserve">, </w:t>
      </w:r>
      <w:r w:rsidR="008E6A5A" w:rsidRPr="00C162AE">
        <w:rPr>
          <w:rFonts w:ascii="Times New Roman" w:hAnsi="Times New Roman" w:cs="Times New Roman"/>
          <w:b w:val="0"/>
          <w:bCs w:val="0"/>
        </w:rPr>
        <w:t xml:space="preserve">поселок </w:t>
      </w:r>
      <w:r w:rsidR="00C162AE" w:rsidRPr="00C162AE">
        <w:rPr>
          <w:rFonts w:ascii="Times New Roman" w:hAnsi="Times New Roman" w:cs="Times New Roman"/>
          <w:b w:val="0"/>
          <w:bCs w:val="0"/>
        </w:rPr>
        <w:t xml:space="preserve">при железнодорожной </w:t>
      </w:r>
      <w:r w:rsidR="008E6A5A" w:rsidRPr="00C162AE">
        <w:rPr>
          <w:rFonts w:ascii="Times New Roman" w:hAnsi="Times New Roman" w:cs="Times New Roman"/>
          <w:b w:val="0"/>
          <w:bCs w:val="0"/>
        </w:rPr>
        <w:t>станци</w:t>
      </w:r>
      <w:r w:rsidR="00C162AE" w:rsidRPr="00C162AE">
        <w:rPr>
          <w:rFonts w:ascii="Times New Roman" w:hAnsi="Times New Roman" w:cs="Times New Roman"/>
          <w:b w:val="0"/>
          <w:bCs w:val="0"/>
        </w:rPr>
        <w:t>и</w:t>
      </w:r>
      <w:r w:rsidR="00F847F9" w:rsidRPr="00C162AE">
        <w:rPr>
          <w:rFonts w:ascii="Times New Roman" w:hAnsi="Times New Roman" w:cs="Times New Roman"/>
          <w:b w:val="0"/>
          <w:bCs w:val="0"/>
        </w:rPr>
        <w:t xml:space="preserve"> Отрадное</w:t>
      </w:r>
      <w:r w:rsidR="008E6A5A" w:rsidRPr="00C162AE">
        <w:rPr>
          <w:rFonts w:ascii="Times New Roman" w:hAnsi="Times New Roman" w:cs="Times New Roman"/>
          <w:b w:val="0"/>
          <w:bCs w:val="0"/>
        </w:rPr>
        <w:t xml:space="preserve">, </w:t>
      </w:r>
      <w:r w:rsidR="00F847F9" w:rsidRPr="00C162AE">
        <w:rPr>
          <w:rFonts w:ascii="Times New Roman" w:hAnsi="Times New Roman" w:cs="Times New Roman"/>
          <w:b w:val="0"/>
          <w:bCs w:val="0"/>
        </w:rPr>
        <w:t>поселки</w:t>
      </w:r>
      <w:r w:rsidR="008E6A5A" w:rsidRPr="00C162AE">
        <w:rPr>
          <w:rFonts w:ascii="Times New Roman" w:hAnsi="Times New Roman" w:cs="Times New Roman"/>
          <w:b w:val="0"/>
          <w:bCs w:val="0"/>
        </w:rPr>
        <w:t>:</w:t>
      </w:r>
      <w:r w:rsidR="00F847F9" w:rsidRPr="00C162AE">
        <w:rPr>
          <w:rFonts w:ascii="Times New Roman" w:hAnsi="Times New Roman" w:cs="Times New Roman"/>
          <w:b w:val="0"/>
          <w:bCs w:val="0"/>
        </w:rPr>
        <w:t xml:space="preserve"> </w:t>
      </w:r>
      <w:proofErr w:type="spellStart"/>
      <w:r w:rsidR="00F847F9" w:rsidRPr="00C162AE">
        <w:rPr>
          <w:rFonts w:ascii="Times New Roman" w:hAnsi="Times New Roman" w:cs="Times New Roman"/>
          <w:b w:val="0"/>
          <w:bCs w:val="0"/>
        </w:rPr>
        <w:t>Веснино</w:t>
      </w:r>
      <w:proofErr w:type="spellEnd"/>
      <w:r w:rsidR="00F847F9" w:rsidRPr="00C162AE">
        <w:rPr>
          <w:rFonts w:ascii="Times New Roman" w:hAnsi="Times New Roman" w:cs="Times New Roman"/>
          <w:b w:val="0"/>
          <w:bCs w:val="0"/>
        </w:rPr>
        <w:t>, Красное, Кутузовско</w:t>
      </w:r>
      <w:r w:rsidR="001B30CF" w:rsidRPr="00C162AE">
        <w:rPr>
          <w:rFonts w:ascii="Times New Roman" w:hAnsi="Times New Roman" w:cs="Times New Roman"/>
          <w:b w:val="0"/>
          <w:bCs w:val="0"/>
        </w:rPr>
        <w:t>е</w:t>
      </w:r>
      <w:r w:rsidR="00F847F9" w:rsidRPr="00C162AE">
        <w:rPr>
          <w:rFonts w:ascii="Times New Roman" w:hAnsi="Times New Roman" w:cs="Times New Roman"/>
          <w:b w:val="0"/>
          <w:bCs w:val="0"/>
        </w:rPr>
        <w:t>, Малая Горка, Мельничны</w:t>
      </w:r>
      <w:r w:rsidR="00C162AE" w:rsidRPr="00C162AE">
        <w:rPr>
          <w:rFonts w:ascii="Times New Roman" w:hAnsi="Times New Roman" w:cs="Times New Roman"/>
          <w:b w:val="0"/>
          <w:bCs w:val="0"/>
        </w:rPr>
        <w:t>е</w:t>
      </w:r>
      <w:r w:rsidR="00F847F9" w:rsidRPr="00C162AE">
        <w:rPr>
          <w:rFonts w:ascii="Times New Roman" w:hAnsi="Times New Roman" w:cs="Times New Roman"/>
          <w:b w:val="0"/>
          <w:bCs w:val="0"/>
        </w:rPr>
        <w:t xml:space="preserve"> Руч</w:t>
      </w:r>
      <w:r w:rsidR="00C162AE" w:rsidRPr="00C162AE">
        <w:rPr>
          <w:rFonts w:ascii="Times New Roman" w:hAnsi="Times New Roman" w:cs="Times New Roman"/>
          <w:b w:val="0"/>
          <w:bCs w:val="0"/>
        </w:rPr>
        <w:t>ьи</w:t>
      </w:r>
      <w:r w:rsidR="00F847F9" w:rsidRPr="00C162AE">
        <w:rPr>
          <w:rFonts w:ascii="Times New Roman" w:hAnsi="Times New Roman" w:cs="Times New Roman"/>
          <w:b w:val="0"/>
          <w:bCs w:val="0"/>
        </w:rPr>
        <w:t xml:space="preserve">, Солнечное, </w:t>
      </w:r>
      <w:proofErr w:type="spellStart"/>
      <w:r w:rsidR="00F847F9" w:rsidRPr="00C162AE">
        <w:rPr>
          <w:rFonts w:ascii="Times New Roman" w:hAnsi="Times New Roman" w:cs="Times New Roman"/>
          <w:b w:val="0"/>
          <w:bCs w:val="0"/>
        </w:rPr>
        <w:t>Соловьёвка</w:t>
      </w:r>
      <w:proofErr w:type="spellEnd"/>
      <w:r w:rsidR="00F847F9" w:rsidRPr="00C162AE">
        <w:rPr>
          <w:rFonts w:ascii="Times New Roman" w:hAnsi="Times New Roman" w:cs="Times New Roman"/>
          <w:b w:val="0"/>
          <w:bCs w:val="0"/>
        </w:rPr>
        <w:t>, Тракторное, Уральское, Цветково.</w:t>
      </w:r>
      <w:r w:rsidR="008E6A5A" w:rsidRPr="00DE19E2">
        <w:rPr>
          <w:rFonts w:ascii="Times New Roman" w:hAnsi="Times New Roman" w:cs="Times New Roman"/>
          <w:b w:val="0"/>
          <w:bCs w:val="0"/>
        </w:rPr>
        <w:t xml:space="preserve"> </w:t>
      </w:r>
    </w:p>
    <w:p w14:paraId="0CB94AB8" w14:textId="6173D337" w:rsidR="0091774C" w:rsidRPr="00DE19E2" w:rsidRDefault="0091774C" w:rsidP="00DE19E2">
      <w:pPr>
        <w:ind w:firstLine="708"/>
        <w:jc w:val="both"/>
      </w:pPr>
      <w:r w:rsidRPr="00DE19E2">
        <w:t>4. Административным центром П</w:t>
      </w:r>
      <w:r w:rsidR="00CD4DA8" w:rsidRPr="00DE19E2">
        <w:t>лодовского</w:t>
      </w:r>
      <w:r w:rsidRPr="00DE19E2">
        <w:t xml:space="preserve"> сельского поселения Приозерского муниципального района Ленинградской области является поселок П</w:t>
      </w:r>
      <w:r w:rsidR="00CD4DA8" w:rsidRPr="00DE19E2">
        <w:t>лодовое</w:t>
      </w:r>
      <w:r w:rsidRPr="00DE19E2">
        <w:t>.</w:t>
      </w:r>
    </w:p>
    <w:p w14:paraId="4480DB8E" w14:textId="77777777" w:rsidR="008E6A5A" w:rsidRPr="00DE19E2" w:rsidRDefault="008E6A5A" w:rsidP="00DE19E2"/>
    <w:p w14:paraId="080CC9BD" w14:textId="4AD75F4B"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91774C" w:rsidRPr="00DE19E2">
        <w:rPr>
          <w:rFonts w:ascii="Times New Roman" w:hAnsi="Times New Roman" w:cs="Times New Roman"/>
        </w:rPr>
        <w:t>5</w:t>
      </w:r>
      <w:r w:rsidRPr="00DE19E2">
        <w:rPr>
          <w:rFonts w:ascii="Times New Roman" w:hAnsi="Times New Roman" w:cs="Times New Roman"/>
        </w:rPr>
        <w:t>. Население муниципального образования.</w:t>
      </w:r>
      <w:bookmarkEnd w:id="11"/>
    </w:p>
    <w:p w14:paraId="581D1E45" w14:textId="77777777" w:rsidR="001B30CF" w:rsidRPr="001B30CF" w:rsidRDefault="001B30CF" w:rsidP="001B30CF"/>
    <w:p w14:paraId="6DA40EE1" w14:textId="511E02AB" w:rsidR="00895920" w:rsidRPr="00DE19E2" w:rsidRDefault="00895920" w:rsidP="00DE19E2">
      <w:pPr>
        <w:ind w:firstLine="709"/>
        <w:jc w:val="both"/>
      </w:pPr>
      <w:r w:rsidRPr="00DE19E2">
        <w:t>Населением П</w:t>
      </w:r>
      <w:r w:rsidR="00CD4DA8" w:rsidRPr="00DE19E2">
        <w:t xml:space="preserve">лодовского </w:t>
      </w:r>
      <w:r w:rsidRPr="00DE19E2">
        <w:t>сельско</w:t>
      </w:r>
      <w:r w:rsidR="00FA69A6" w:rsidRPr="00DE19E2">
        <w:t>го</w:t>
      </w:r>
      <w:r w:rsidRPr="00DE19E2">
        <w:t xml:space="preserve"> поселени</w:t>
      </w:r>
      <w:r w:rsidR="00FA69A6" w:rsidRPr="00DE19E2">
        <w:t>я</w:t>
      </w:r>
      <w:r w:rsidRPr="00DE19E2">
        <w:rPr>
          <w:spacing w:val="4"/>
        </w:rPr>
        <w:t xml:space="preserve"> </w:t>
      </w:r>
      <w:r w:rsidRPr="00DE19E2">
        <w:t>Приозерск</w:t>
      </w:r>
      <w:r w:rsidR="00FA69A6" w:rsidRPr="00DE19E2">
        <w:t>ого</w:t>
      </w:r>
      <w:r w:rsidRPr="00DE19E2">
        <w:t xml:space="preserve"> муниципальн</w:t>
      </w:r>
      <w:r w:rsidR="00FA69A6" w:rsidRPr="00DE19E2">
        <w:t>ого</w:t>
      </w:r>
      <w:r w:rsidRPr="00DE19E2">
        <w:t xml:space="preserve"> район</w:t>
      </w:r>
      <w:r w:rsidR="00FA69A6" w:rsidRPr="00DE19E2">
        <w:t>а</w:t>
      </w:r>
      <w:r w:rsidRPr="00DE19E2">
        <w:t xml:space="preserve"> Ленинградской области являются граждане Российской Федерации постоянно или преимущественно проживающие на территории поселения, а также иностранные граждане в соответствии с международными договорами и федеральными законами.</w:t>
      </w:r>
    </w:p>
    <w:p w14:paraId="40C40503" w14:textId="77777777" w:rsidR="00FA69A6" w:rsidRPr="00DE19E2" w:rsidRDefault="00FA69A6" w:rsidP="00DE19E2">
      <w:pPr>
        <w:pStyle w:val="2"/>
        <w:ind w:firstLine="709"/>
        <w:rPr>
          <w:rFonts w:ascii="Times New Roman" w:hAnsi="Times New Roman" w:cs="Times New Roman"/>
        </w:rPr>
      </w:pPr>
      <w:bookmarkStart w:id="12" w:name="_Toc171765168"/>
      <w:bookmarkStart w:id="13" w:name="_Toc227746583"/>
    </w:p>
    <w:p w14:paraId="19D5756D" w14:textId="70C49639"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Статья 6. Вопросы местного значения.</w:t>
      </w:r>
      <w:bookmarkEnd w:id="12"/>
      <w:bookmarkEnd w:id="13"/>
    </w:p>
    <w:p w14:paraId="701F339A" w14:textId="77777777" w:rsidR="001B30CF" w:rsidRPr="001B30CF" w:rsidRDefault="001B30CF" w:rsidP="001B30CF"/>
    <w:p w14:paraId="2D068BB9" w14:textId="28124460" w:rsidR="00895920" w:rsidRPr="00DE19E2" w:rsidRDefault="00895920" w:rsidP="00DE19E2">
      <w:pPr>
        <w:pStyle w:val="23"/>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К вопросам местного значения </w:t>
      </w:r>
      <w:r w:rsidR="00FA69A6" w:rsidRPr="00DE19E2">
        <w:rPr>
          <w:rFonts w:ascii="Times New Roman" w:hAnsi="Times New Roman" w:cs="Times New Roman"/>
          <w:sz w:val="24"/>
          <w:szCs w:val="24"/>
        </w:rPr>
        <w:t>П</w:t>
      </w:r>
      <w:r w:rsidR="00C07290" w:rsidRPr="00DE19E2">
        <w:rPr>
          <w:rFonts w:ascii="Times New Roman" w:hAnsi="Times New Roman" w:cs="Times New Roman"/>
          <w:sz w:val="24"/>
          <w:szCs w:val="24"/>
        </w:rPr>
        <w:t>лодовског</w:t>
      </w:r>
      <w:r w:rsidR="00881F15">
        <w:rPr>
          <w:rFonts w:ascii="Times New Roman" w:hAnsi="Times New Roman" w:cs="Times New Roman"/>
          <w:sz w:val="24"/>
          <w:szCs w:val="24"/>
        </w:rPr>
        <w:t>о</w:t>
      </w:r>
      <w:r w:rsidR="00FA69A6" w:rsidRPr="00DE19E2">
        <w:rPr>
          <w:rFonts w:ascii="Times New Roman" w:hAnsi="Times New Roman" w:cs="Times New Roman"/>
          <w:sz w:val="24"/>
          <w:szCs w:val="24"/>
        </w:rPr>
        <w:t xml:space="preserve"> сельского поселения Приозерского муниципального района Ленинградской области </w:t>
      </w:r>
      <w:r w:rsidRPr="00DE19E2">
        <w:rPr>
          <w:rFonts w:ascii="Times New Roman" w:hAnsi="Times New Roman" w:cs="Times New Roman"/>
          <w:sz w:val="24"/>
          <w:szCs w:val="24"/>
        </w:rPr>
        <w:t>относятся:</w:t>
      </w:r>
    </w:p>
    <w:p w14:paraId="44E4C096" w14:textId="77777777" w:rsidR="00FA69A6" w:rsidRPr="00DE19E2" w:rsidRDefault="00FA69A6" w:rsidP="00DE19E2">
      <w:pPr>
        <w:autoSpaceDE w:val="0"/>
        <w:autoSpaceDN w:val="0"/>
        <w:adjustRightInd w:val="0"/>
        <w:ind w:firstLine="709"/>
        <w:jc w:val="both"/>
      </w:pPr>
      <w:r w:rsidRPr="00DE19E2">
        <w:t>1) 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исполнения, составление и утверждение отчета об исполнении бюджета сельского поселения;</w:t>
      </w:r>
    </w:p>
    <w:p w14:paraId="16BD081F" w14:textId="77777777" w:rsidR="00FA69A6" w:rsidRPr="00DE19E2" w:rsidRDefault="00FA69A6" w:rsidP="00DE19E2">
      <w:pPr>
        <w:autoSpaceDE w:val="0"/>
        <w:autoSpaceDN w:val="0"/>
        <w:adjustRightInd w:val="0"/>
        <w:ind w:firstLine="709"/>
        <w:jc w:val="both"/>
      </w:pPr>
      <w:r w:rsidRPr="00DE19E2">
        <w:t>2) установление, изменение и отмена местных налогов и сборов сельского поселения;</w:t>
      </w:r>
    </w:p>
    <w:p w14:paraId="6CED47A1" w14:textId="77777777" w:rsidR="00FA69A6" w:rsidRPr="00DE19E2" w:rsidRDefault="00FA69A6" w:rsidP="00DE19E2">
      <w:pPr>
        <w:autoSpaceDE w:val="0"/>
        <w:autoSpaceDN w:val="0"/>
        <w:adjustRightInd w:val="0"/>
        <w:ind w:firstLine="709"/>
        <w:jc w:val="both"/>
      </w:pPr>
      <w:r w:rsidRPr="00DE19E2">
        <w:t>3) владение, пользование и распоряжение имуществом, находящимся в муниципальной собственности сельского поселения;</w:t>
      </w:r>
    </w:p>
    <w:p w14:paraId="65E1D86F" w14:textId="77777777" w:rsidR="00FA69A6" w:rsidRPr="00DE19E2" w:rsidRDefault="00FA69A6" w:rsidP="00DE19E2">
      <w:pPr>
        <w:autoSpaceDE w:val="0"/>
        <w:autoSpaceDN w:val="0"/>
        <w:adjustRightInd w:val="0"/>
        <w:ind w:firstLine="709"/>
        <w:jc w:val="both"/>
      </w:pPr>
      <w:r w:rsidRPr="00DE19E2">
        <w:t>4) обеспечение первичных мер пожарной безопасности в границах населенных пунктов сельского поселения;</w:t>
      </w:r>
    </w:p>
    <w:p w14:paraId="2438F85C" w14:textId="77777777" w:rsidR="00FA69A6" w:rsidRPr="00DE19E2" w:rsidRDefault="00FA69A6" w:rsidP="00DE19E2">
      <w:pPr>
        <w:autoSpaceDE w:val="0"/>
        <w:autoSpaceDN w:val="0"/>
        <w:adjustRightInd w:val="0"/>
        <w:ind w:firstLine="709"/>
        <w:jc w:val="both"/>
      </w:pPr>
      <w:r w:rsidRPr="00DE19E2">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14:paraId="389CB9B0" w14:textId="77777777" w:rsidR="00FA69A6" w:rsidRPr="00DE19E2" w:rsidRDefault="00FA69A6" w:rsidP="00DE19E2">
      <w:pPr>
        <w:autoSpaceDE w:val="0"/>
        <w:autoSpaceDN w:val="0"/>
        <w:adjustRightInd w:val="0"/>
        <w:ind w:firstLine="709"/>
        <w:jc w:val="both"/>
      </w:pPr>
      <w:r w:rsidRPr="00DE19E2">
        <w:t>6) создание условий для организации досуга и обеспечения жителей сельского поселения услугами организаций культуры;</w:t>
      </w:r>
    </w:p>
    <w:p w14:paraId="6F8C6DBA" w14:textId="77777777" w:rsidR="00FA69A6" w:rsidRPr="00DE19E2" w:rsidRDefault="00FA69A6" w:rsidP="00DE19E2">
      <w:pPr>
        <w:autoSpaceDE w:val="0"/>
        <w:autoSpaceDN w:val="0"/>
        <w:adjustRightInd w:val="0"/>
        <w:ind w:firstLine="709"/>
        <w:jc w:val="both"/>
      </w:pPr>
      <w:r w:rsidRPr="00DE19E2">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14:paraId="795A5BC6" w14:textId="77777777" w:rsidR="00FA69A6" w:rsidRPr="00DE19E2" w:rsidRDefault="00FA69A6" w:rsidP="00DE19E2">
      <w:pPr>
        <w:autoSpaceDE w:val="0"/>
        <w:autoSpaceDN w:val="0"/>
        <w:adjustRightInd w:val="0"/>
        <w:ind w:firstLine="709"/>
        <w:jc w:val="both"/>
      </w:pPr>
      <w:r w:rsidRPr="00DE19E2">
        <w:t>8) формирование архивных фондов сельского поселения;</w:t>
      </w:r>
    </w:p>
    <w:p w14:paraId="1A7FA7A7" w14:textId="77777777" w:rsidR="00FA69A6" w:rsidRPr="00DE19E2" w:rsidRDefault="00FA69A6" w:rsidP="00DE19E2">
      <w:pPr>
        <w:autoSpaceDE w:val="0"/>
        <w:autoSpaceDN w:val="0"/>
        <w:adjustRightInd w:val="0"/>
        <w:ind w:firstLine="709"/>
        <w:jc w:val="both"/>
      </w:pPr>
      <w:r w:rsidRPr="00DE19E2">
        <w:t>9) утверждение правил благоустройства территории сельского поселения, осуществление контроля их соблюдения, организация благоустройства территории сельского поселения в соответствии с указанными правилами;</w:t>
      </w:r>
    </w:p>
    <w:p w14:paraId="2E4F7AB9" w14:textId="77777777" w:rsidR="00FA69A6" w:rsidRPr="00DE19E2" w:rsidRDefault="00FA69A6" w:rsidP="00DE19E2">
      <w:pPr>
        <w:autoSpaceDE w:val="0"/>
        <w:autoSpaceDN w:val="0"/>
        <w:adjustRightInd w:val="0"/>
        <w:ind w:firstLine="709"/>
        <w:jc w:val="both"/>
      </w:pPr>
      <w:r w:rsidRPr="00DE19E2">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14:paraId="3A23E8DE" w14:textId="77777777" w:rsidR="00FA69A6" w:rsidRPr="00DE19E2" w:rsidRDefault="00FA69A6" w:rsidP="00DE19E2">
      <w:pPr>
        <w:autoSpaceDE w:val="0"/>
        <w:autoSpaceDN w:val="0"/>
        <w:adjustRightInd w:val="0"/>
        <w:ind w:firstLine="709"/>
        <w:jc w:val="both"/>
      </w:pPr>
      <w:r w:rsidRPr="00DE19E2">
        <w:t>11) содействие в развитии сельскохозяйственного производства, создание условий для развития малого и среднего предпринимательства;</w:t>
      </w:r>
    </w:p>
    <w:p w14:paraId="0EA96870" w14:textId="77777777" w:rsidR="00FA69A6" w:rsidRPr="00DE19E2" w:rsidRDefault="00FA69A6" w:rsidP="00DE19E2">
      <w:pPr>
        <w:autoSpaceDE w:val="0"/>
        <w:autoSpaceDN w:val="0"/>
        <w:adjustRightInd w:val="0"/>
        <w:ind w:firstLine="709"/>
        <w:jc w:val="both"/>
      </w:pPr>
      <w:r w:rsidRPr="00DE19E2">
        <w:t>12) организация и осуществление мероприятий по работе с детьми и молодежью в поселении;</w:t>
      </w:r>
    </w:p>
    <w:p w14:paraId="141857B9" w14:textId="77777777" w:rsidR="00FA69A6" w:rsidRPr="00DE19E2" w:rsidRDefault="00FA69A6" w:rsidP="00DE19E2">
      <w:pPr>
        <w:autoSpaceDE w:val="0"/>
        <w:autoSpaceDN w:val="0"/>
        <w:adjustRightInd w:val="0"/>
        <w:ind w:firstLine="709"/>
        <w:jc w:val="both"/>
      </w:pPr>
      <w:r w:rsidRPr="00DE19E2">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4EA0F2E" w14:textId="77777777" w:rsidR="00FA69A6" w:rsidRPr="00DE19E2" w:rsidRDefault="00FA69A6" w:rsidP="00DE19E2">
      <w:pPr>
        <w:autoSpaceDE w:val="0"/>
        <w:autoSpaceDN w:val="0"/>
        <w:adjustRightInd w:val="0"/>
        <w:ind w:firstLine="709"/>
        <w:jc w:val="both"/>
      </w:pPr>
      <w:r w:rsidRPr="00DE19E2">
        <w:t>14) формирование архивных фондов сельского поселения.</w:t>
      </w:r>
    </w:p>
    <w:p w14:paraId="22550951" w14:textId="77777777" w:rsidR="00FA69A6" w:rsidRPr="00DE19E2" w:rsidRDefault="00FA69A6" w:rsidP="00DE19E2">
      <w:pPr>
        <w:autoSpaceDE w:val="0"/>
        <w:autoSpaceDN w:val="0"/>
        <w:adjustRightInd w:val="0"/>
        <w:ind w:firstLine="709"/>
        <w:jc w:val="both"/>
      </w:pPr>
      <w:r w:rsidRPr="00DE19E2">
        <w:t>2. К вопросам местного значения сельского поселения в соответствии с законодательством Ленинградской области относятся:</w:t>
      </w:r>
    </w:p>
    <w:p w14:paraId="33532558" w14:textId="77777777" w:rsidR="00FA69A6" w:rsidRPr="00DE19E2" w:rsidRDefault="00FA69A6" w:rsidP="00DE19E2">
      <w:pPr>
        <w:autoSpaceDE w:val="0"/>
        <w:autoSpaceDN w:val="0"/>
        <w:adjustRightInd w:val="0"/>
        <w:ind w:firstLine="709"/>
        <w:jc w:val="both"/>
      </w:pPr>
      <w:r w:rsidRPr="00DE19E2">
        <w:t>1)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7CC6E4C" w14:textId="77777777" w:rsidR="00FA69A6" w:rsidRPr="00DE19E2" w:rsidRDefault="00FA69A6" w:rsidP="00DE19E2">
      <w:pPr>
        <w:autoSpaceDE w:val="0"/>
        <w:autoSpaceDN w:val="0"/>
        <w:adjustRightInd w:val="0"/>
        <w:ind w:firstLine="709"/>
        <w:jc w:val="both"/>
      </w:pPr>
      <w:r w:rsidRPr="00DE19E2">
        <w:t>2)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8B01E79" w14:textId="76ECD8F6" w:rsidR="00FA69A6" w:rsidRPr="00DE19E2" w:rsidRDefault="00680F47" w:rsidP="00DE19E2">
      <w:pPr>
        <w:autoSpaceDE w:val="0"/>
        <w:autoSpaceDN w:val="0"/>
        <w:adjustRightInd w:val="0"/>
        <w:ind w:firstLine="709"/>
        <w:jc w:val="both"/>
      </w:pPr>
      <w:r>
        <w:t>3</w:t>
      </w:r>
      <w:r w:rsidR="00FA69A6" w:rsidRPr="00DE19E2">
        <w:t>)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14:paraId="378DB8A9" w14:textId="774C5E68" w:rsidR="00FA69A6" w:rsidRPr="00DE19E2" w:rsidRDefault="00680F47" w:rsidP="00DE19E2">
      <w:pPr>
        <w:autoSpaceDE w:val="0"/>
        <w:autoSpaceDN w:val="0"/>
        <w:adjustRightInd w:val="0"/>
        <w:ind w:firstLine="709"/>
        <w:jc w:val="both"/>
      </w:pPr>
      <w:r>
        <w:t>4</w:t>
      </w:r>
      <w:r w:rsidR="00FA69A6" w:rsidRPr="00DE19E2">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14:paraId="52F207C8" w14:textId="47CEC486" w:rsidR="00FA69A6" w:rsidRPr="00DE19E2" w:rsidRDefault="00680F47" w:rsidP="00DE19E2">
      <w:pPr>
        <w:autoSpaceDE w:val="0"/>
        <w:autoSpaceDN w:val="0"/>
        <w:adjustRightInd w:val="0"/>
        <w:ind w:firstLine="709"/>
        <w:jc w:val="both"/>
      </w:pPr>
      <w:r>
        <w:t>5</w:t>
      </w:r>
      <w:r w:rsidR="00FA69A6" w:rsidRPr="00DE19E2">
        <w:t>) участие в предупреждении и ликвидации последствий чрезвычайных ситуаций в границах сельского поселения;</w:t>
      </w:r>
    </w:p>
    <w:p w14:paraId="2A215C13" w14:textId="20513924" w:rsidR="00FA69A6" w:rsidRPr="00DE19E2" w:rsidRDefault="00680F47" w:rsidP="00DE19E2">
      <w:pPr>
        <w:autoSpaceDE w:val="0"/>
        <w:autoSpaceDN w:val="0"/>
        <w:adjustRightInd w:val="0"/>
        <w:ind w:firstLine="709"/>
        <w:jc w:val="both"/>
      </w:pPr>
      <w:r>
        <w:lastRenderedPageBreak/>
        <w:t>6</w:t>
      </w:r>
      <w:r w:rsidR="00FA69A6" w:rsidRPr="00DE19E2">
        <w:t>)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14:paraId="5CD60544" w14:textId="6709E887" w:rsidR="00FA69A6" w:rsidRPr="00DE19E2" w:rsidRDefault="00680F47" w:rsidP="00DE19E2">
      <w:pPr>
        <w:autoSpaceDE w:val="0"/>
        <w:autoSpaceDN w:val="0"/>
        <w:adjustRightInd w:val="0"/>
        <w:ind w:firstLine="709"/>
        <w:jc w:val="both"/>
      </w:pPr>
      <w:r>
        <w:t>7</w:t>
      </w:r>
      <w:r w:rsidR="00FA69A6" w:rsidRPr="00DE19E2">
        <w:t>)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14:paraId="1994DCAB" w14:textId="022A63B4" w:rsidR="00FA69A6" w:rsidRPr="00DE19E2" w:rsidRDefault="00680F47" w:rsidP="00DE19E2">
      <w:pPr>
        <w:autoSpaceDE w:val="0"/>
        <w:autoSpaceDN w:val="0"/>
        <w:adjustRightInd w:val="0"/>
        <w:ind w:firstLine="709"/>
        <w:jc w:val="both"/>
      </w:pPr>
      <w:r>
        <w:t>8</w:t>
      </w:r>
      <w:r w:rsidR="00FA69A6" w:rsidRPr="00DE19E2">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14:paraId="7EE25339" w14:textId="2F3FB002" w:rsidR="00FA69A6" w:rsidRPr="00DE19E2" w:rsidRDefault="00680F47" w:rsidP="00DE19E2">
      <w:pPr>
        <w:autoSpaceDE w:val="0"/>
        <w:autoSpaceDN w:val="0"/>
        <w:adjustRightInd w:val="0"/>
        <w:ind w:firstLine="709"/>
        <w:jc w:val="both"/>
      </w:pPr>
      <w:r>
        <w:t>9</w:t>
      </w:r>
      <w:r w:rsidR="00FA69A6" w:rsidRPr="00DE19E2">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B9FC05F" w14:textId="394FF85F" w:rsidR="00FA69A6" w:rsidRPr="00DE19E2" w:rsidRDefault="00FA69A6" w:rsidP="00DE19E2">
      <w:pPr>
        <w:autoSpaceDE w:val="0"/>
        <w:autoSpaceDN w:val="0"/>
        <w:adjustRightInd w:val="0"/>
        <w:ind w:firstLine="709"/>
        <w:jc w:val="both"/>
      </w:pPr>
      <w:r w:rsidRPr="00DE19E2">
        <w:t>1</w:t>
      </w:r>
      <w:r w:rsidR="00680F47">
        <w:t>0</w:t>
      </w:r>
      <w:r w:rsidRPr="00DE19E2">
        <w:t>) участие в организации деятельности по накоплению (в том числе раздельному накоплению) и транспортированию твердых коммунальных отходов;</w:t>
      </w:r>
    </w:p>
    <w:p w14:paraId="4AA3D05B" w14:textId="4BF83578" w:rsidR="00FA69A6" w:rsidRPr="00DE19E2" w:rsidRDefault="00FA69A6" w:rsidP="00DE19E2">
      <w:pPr>
        <w:autoSpaceDE w:val="0"/>
        <w:autoSpaceDN w:val="0"/>
        <w:adjustRightInd w:val="0"/>
        <w:ind w:firstLine="709"/>
        <w:jc w:val="both"/>
      </w:pPr>
      <w:r w:rsidRPr="00DE19E2">
        <w:t>1</w:t>
      </w:r>
      <w:r w:rsidR="00680F47">
        <w:t>1</w:t>
      </w:r>
      <w:r w:rsidRPr="00DE19E2">
        <w:t>)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14:paraId="097D16B8" w14:textId="0C281816" w:rsidR="00FA69A6" w:rsidRPr="00DE19E2" w:rsidRDefault="00FA69A6" w:rsidP="00DE19E2">
      <w:pPr>
        <w:autoSpaceDE w:val="0"/>
        <w:autoSpaceDN w:val="0"/>
        <w:adjustRightInd w:val="0"/>
        <w:ind w:firstLine="709"/>
        <w:jc w:val="both"/>
      </w:pPr>
      <w:proofErr w:type="gramStart"/>
      <w:r w:rsidRPr="00DE19E2">
        <w:t>1</w:t>
      </w:r>
      <w:r w:rsidR="00680F47">
        <w:t>2</w:t>
      </w:r>
      <w:r w:rsidRPr="00DE19E2">
        <w:t xml:space="preserve">) резервирование земель и изъятие земельных участков в границах </w:t>
      </w:r>
      <w:r w:rsidR="00D67CC2" w:rsidRPr="00DE19E2">
        <w:t>П</w:t>
      </w:r>
      <w:r w:rsidR="00CE6AE0" w:rsidRPr="00DE19E2">
        <w:t>лодовское</w:t>
      </w:r>
      <w:r w:rsidR="00D67CC2" w:rsidRPr="00DE19E2">
        <w:t xml:space="preserve"> </w:t>
      </w:r>
      <w:r w:rsidRPr="00DE19E2">
        <w:t>сельского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roofErr w:type="gramEnd"/>
    </w:p>
    <w:p w14:paraId="1EDD344A" w14:textId="7930AF26" w:rsidR="00FA69A6" w:rsidRPr="00DE19E2" w:rsidRDefault="00FA69A6" w:rsidP="00DE19E2">
      <w:pPr>
        <w:autoSpaceDE w:val="0"/>
        <w:autoSpaceDN w:val="0"/>
        <w:adjustRightInd w:val="0"/>
        <w:ind w:firstLine="709"/>
        <w:jc w:val="both"/>
      </w:pPr>
      <w:r w:rsidRPr="00DE19E2">
        <w:t>1</w:t>
      </w:r>
      <w:r w:rsidR="00680F47">
        <w:t>3</w:t>
      </w:r>
      <w:r w:rsidRPr="00DE19E2">
        <w:t>) организация ритуальных услуг и содержание мест захоронения;</w:t>
      </w:r>
    </w:p>
    <w:p w14:paraId="272BAB23" w14:textId="5BBC369F" w:rsidR="00FA69A6" w:rsidRPr="00DE19E2" w:rsidRDefault="00FA69A6" w:rsidP="00DE19E2">
      <w:pPr>
        <w:autoSpaceDE w:val="0"/>
        <w:autoSpaceDN w:val="0"/>
        <w:adjustRightInd w:val="0"/>
        <w:ind w:firstLine="709"/>
        <w:jc w:val="both"/>
      </w:pPr>
      <w:r w:rsidRPr="00DE19E2">
        <w:t>1</w:t>
      </w:r>
      <w:r w:rsidR="00680F47">
        <w:t>4</w:t>
      </w:r>
      <w:r w:rsidRPr="00DE19E2">
        <w:t>) создание, содержание и организация деятельности аварийно-спасательных служб и аварийно-спасательных формирований на территории сельского поселения;</w:t>
      </w:r>
    </w:p>
    <w:p w14:paraId="515136A7" w14:textId="5E88484D" w:rsidR="00FA69A6" w:rsidRPr="00DE19E2" w:rsidRDefault="00FA69A6" w:rsidP="00DE19E2">
      <w:pPr>
        <w:autoSpaceDE w:val="0"/>
        <w:autoSpaceDN w:val="0"/>
        <w:adjustRightInd w:val="0"/>
        <w:ind w:firstLine="709"/>
        <w:jc w:val="both"/>
      </w:pPr>
      <w:r w:rsidRPr="00DE19E2">
        <w:t>1</w:t>
      </w:r>
      <w:r w:rsidR="00680F47">
        <w:t>5</w:t>
      </w:r>
      <w:r w:rsidRPr="00DE19E2">
        <w:t>) осуществление мероприятий по обеспечению безопасности людей на водных объектах, охране их жизни и здоровья;</w:t>
      </w:r>
    </w:p>
    <w:p w14:paraId="33AA95D0" w14:textId="2D4AAA4F" w:rsidR="00FA69A6" w:rsidRPr="00DE19E2" w:rsidRDefault="00FA69A6" w:rsidP="00DE19E2">
      <w:pPr>
        <w:autoSpaceDE w:val="0"/>
        <w:autoSpaceDN w:val="0"/>
        <w:adjustRightInd w:val="0"/>
        <w:ind w:firstLine="709"/>
        <w:jc w:val="both"/>
      </w:pPr>
      <w:r w:rsidRPr="00DE19E2">
        <w:t>1</w:t>
      </w:r>
      <w:r w:rsidR="00680F47">
        <w:t>6</w:t>
      </w:r>
      <w:r w:rsidRPr="00DE19E2">
        <w:t xml:space="preserve">) создание, развитие и обеспечение охраны лечебно-оздоровительных местностей и курортов местного значения на территории </w:t>
      </w:r>
      <w:r w:rsidR="00D67CC2" w:rsidRPr="00DE19E2">
        <w:t>П</w:t>
      </w:r>
      <w:r w:rsidR="00CE6AE0" w:rsidRPr="00DE19E2">
        <w:t>лодовского</w:t>
      </w:r>
      <w:r w:rsidR="00D67CC2" w:rsidRPr="00DE19E2">
        <w:t xml:space="preserve"> </w:t>
      </w:r>
      <w:r w:rsidRPr="00DE19E2">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32420AAE" w14:textId="2474679A" w:rsidR="00FA69A6" w:rsidRPr="00DE19E2" w:rsidRDefault="00FA69A6" w:rsidP="00DE19E2">
      <w:pPr>
        <w:autoSpaceDE w:val="0"/>
        <w:autoSpaceDN w:val="0"/>
        <w:adjustRightInd w:val="0"/>
        <w:ind w:firstLine="709"/>
        <w:jc w:val="both"/>
      </w:pPr>
      <w:r w:rsidRPr="00DE19E2">
        <w:t>1</w:t>
      </w:r>
      <w:r w:rsidR="00680F47">
        <w:t>7</w:t>
      </w:r>
      <w:r w:rsidRPr="00DE19E2">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AA07EF1" w14:textId="20B73CB0" w:rsidR="00FA69A6" w:rsidRPr="00DE19E2" w:rsidRDefault="00FA69A6" w:rsidP="00DE19E2">
      <w:pPr>
        <w:autoSpaceDE w:val="0"/>
        <w:autoSpaceDN w:val="0"/>
        <w:adjustRightInd w:val="0"/>
        <w:ind w:firstLine="709"/>
        <w:jc w:val="both"/>
      </w:pPr>
      <w:r w:rsidRPr="00DE19E2">
        <w:t>1</w:t>
      </w:r>
      <w:r w:rsidR="00680F47">
        <w:t>8</w:t>
      </w:r>
      <w:r w:rsidRPr="00DE19E2">
        <w:t>) осуществление муниципального лесного контроля;</w:t>
      </w:r>
    </w:p>
    <w:p w14:paraId="6A32B333" w14:textId="309FF931" w:rsidR="00FA69A6" w:rsidRPr="00DE19E2" w:rsidRDefault="00680F47" w:rsidP="00DE19E2">
      <w:pPr>
        <w:autoSpaceDE w:val="0"/>
        <w:autoSpaceDN w:val="0"/>
        <w:adjustRightInd w:val="0"/>
        <w:ind w:firstLine="709"/>
        <w:jc w:val="both"/>
      </w:pPr>
      <w:r>
        <w:t>19</w:t>
      </w:r>
      <w:r w:rsidR="00FA69A6" w:rsidRPr="00DE19E2">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14:paraId="36118897" w14:textId="04278AB2" w:rsidR="00FA69A6" w:rsidRPr="00DE19E2" w:rsidRDefault="00FA69A6" w:rsidP="00DE19E2">
      <w:pPr>
        <w:autoSpaceDE w:val="0"/>
        <w:autoSpaceDN w:val="0"/>
        <w:adjustRightInd w:val="0"/>
        <w:ind w:firstLine="709"/>
        <w:jc w:val="both"/>
      </w:pPr>
      <w:r w:rsidRPr="00DE19E2">
        <w:t>2</w:t>
      </w:r>
      <w:r w:rsidR="00680F47">
        <w:t>0</w:t>
      </w:r>
      <w:r w:rsidRPr="00DE19E2">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59B1D342" w14:textId="7C00837C" w:rsidR="00FA69A6" w:rsidRPr="00DE19E2" w:rsidRDefault="00FA69A6" w:rsidP="00DE19E2">
      <w:pPr>
        <w:autoSpaceDE w:val="0"/>
        <w:autoSpaceDN w:val="0"/>
        <w:adjustRightInd w:val="0"/>
        <w:ind w:firstLine="709"/>
        <w:jc w:val="both"/>
      </w:pPr>
      <w:r w:rsidRPr="00DE19E2">
        <w:t>2</w:t>
      </w:r>
      <w:r w:rsidR="00680F47">
        <w:t>1</w:t>
      </w:r>
      <w:r w:rsidRPr="00DE19E2">
        <w:t>)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60272FB" w14:textId="3AC12E6C" w:rsidR="00FA69A6" w:rsidRPr="00DE19E2" w:rsidRDefault="00FA69A6" w:rsidP="00DE19E2">
      <w:pPr>
        <w:autoSpaceDE w:val="0"/>
        <w:autoSpaceDN w:val="0"/>
        <w:adjustRightInd w:val="0"/>
        <w:ind w:firstLine="709"/>
        <w:jc w:val="both"/>
      </w:pPr>
      <w:r w:rsidRPr="00DE19E2">
        <w:t>2</w:t>
      </w:r>
      <w:r w:rsidR="00680F47">
        <w:t>2</w:t>
      </w:r>
      <w:r w:rsidRPr="00DE19E2">
        <w:t>) осуществление мер по противодействию коррупции в границах сельского поселения;</w:t>
      </w:r>
    </w:p>
    <w:p w14:paraId="266FC6C1" w14:textId="201EC12C" w:rsidR="0006437D" w:rsidRPr="00DE19E2" w:rsidRDefault="00A24878" w:rsidP="00DE19E2">
      <w:pPr>
        <w:autoSpaceDE w:val="0"/>
        <w:autoSpaceDN w:val="0"/>
        <w:adjustRightInd w:val="0"/>
        <w:ind w:firstLine="709"/>
        <w:jc w:val="both"/>
      </w:pPr>
      <w:r w:rsidRPr="00DE19E2">
        <w:t>2</w:t>
      </w:r>
      <w:r w:rsidR="00680F47">
        <w:t>3</w:t>
      </w:r>
      <w:r w:rsidRPr="00DE19E2">
        <w:t xml:space="preserve">) </w:t>
      </w:r>
      <w:r w:rsidR="0006437D" w:rsidRPr="00DE19E2">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7701BF27" w14:textId="56E589F4" w:rsidR="00FA69A6" w:rsidRPr="00DE19E2" w:rsidRDefault="00FA69A6" w:rsidP="00DE19E2">
      <w:pPr>
        <w:autoSpaceDE w:val="0"/>
        <w:autoSpaceDN w:val="0"/>
        <w:adjustRightInd w:val="0"/>
        <w:ind w:firstLine="709"/>
        <w:jc w:val="both"/>
      </w:pPr>
      <w:r w:rsidRPr="00DE19E2">
        <w:lastRenderedPageBreak/>
        <w:t>2</w:t>
      </w:r>
      <w:r w:rsidR="00680F47">
        <w:t>4</w:t>
      </w:r>
      <w:r w:rsidRPr="00DE19E2">
        <w:t xml:space="preserve">) участие в соответствии с Федеральным законом от 24.07.2007 </w:t>
      </w:r>
      <w:r w:rsidR="00881F15">
        <w:t xml:space="preserve">года </w:t>
      </w:r>
      <w:r w:rsidRPr="00DE19E2">
        <w:t>№ 221-ФЗ «О государственном кадастре недвижимости» в выполнении комплексных кадастровых работ;</w:t>
      </w:r>
    </w:p>
    <w:p w14:paraId="6C927B9A" w14:textId="3EEA2EBB" w:rsidR="00FA69A6" w:rsidRPr="00DE19E2" w:rsidRDefault="00FA69A6" w:rsidP="00DE19E2">
      <w:pPr>
        <w:autoSpaceDE w:val="0"/>
        <w:autoSpaceDN w:val="0"/>
        <w:adjustRightInd w:val="0"/>
        <w:ind w:firstLine="709"/>
        <w:jc w:val="both"/>
      </w:pPr>
      <w:r w:rsidRPr="00DE19E2">
        <w:t>2</w:t>
      </w:r>
      <w:r w:rsidR="00680F47">
        <w:t>5</w:t>
      </w:r>
      <w:r w:rsidRPr="00DE19E2">
        <w:t>) организации в границах сельского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(с учетом Областного законодательства Ленинградской области для каждого сельского поселения муниципального района области).</w:t>
      </w:r>
    </w:p>
    <w:p w14:paraId="6BA80E38" w14:textId="4D4383CF" w:rsidR="00895920" w:rsidRPr="00DE19E2" w:rsidRDefault="00895920" w:rsidP="00DE19E2">
      <w:pPr>
        <w:autoSpaceDE w:val="0"/>
        <w:autoSpaceDN w:val="0"/>
        <w:adjustRightInd w:val="0"/>
        <w:ind w:firstLine="709"/>
        <w:jc w:val="both"/>
      </w:pPr>
      <w:r w:rsidRPr="00DE19E2">
        <w:t xml:space="preserve">2. Органы местного самоуправления </w:t>
      </w:r>
      <w:r w:rsidR="009D4962" w:rsidRPr="00DE19E2">
        <w:t xml:space="preserve">сельского поселения </w:t>
      </w:r>
      <w:r w:rsidRPr="00DE19E2">
        <w:t>вправе заключать соглашения с органами местного самоуправления муниципального района о передаче им осуществления части своих полномочий.</w:t>
      </w:r>
    </w:p>
    <w:p w14:paraId="293677A0" w14:textId="77777777" w:rsidR="00895920" w:rsidRPr="00DE19E2" w:rsidRDefault="00895920" w:rsidP="00DE19E2">
      <w:pPr>
        <w:autoSpaceDE w:val="0"/>
        <w:autoSpaceDN w:val="0"/>
        <w:adjustRightInd w:val="0"/>
        <w:ind w:firstLine="709"/>
        <w:jc w:val="both"/>
      </w:pPr>
      <w:r w:rsidRPr="00DE19E2">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14:paraId="29980394" w14:textId="344AF831" w:rsidR="00EC7507" w:rsidRPr="00DE19E2" w:rsidRDefault="005D06FF" w:rsidP="00DE19E2">
      <w:pPr>
        <w:autoSpaceDE w:val="0"/>
        <w:autoSpaceDN w:val="0"/>
        <w:adjustRightInd w:val="0"/>
        <w:ind w:firstLine="709"/>
        <w:jc w:val="both"/>
      </w:pPr>
      <w:r w:rsidRPr="00DE19E2">
        <w:t xml:space="preserve">Порядок </w:t>
      </w:r>
      <w:r w:rsidR="00EC7507" w:rsidRPr="00DE19E2">
        <w:t>заключения со</w:t>
      </w:r>
      <w:r w:rsidR="00450E91" w:rsidRPr="00DE19E2">
        <w:t xml:space="preserve">глашений определяется </w:t>
      </w:r>
      <w:r w:rsidR="00D160C1" w:rsidRPr="00DE19E2">
        <w:t>решениями</w:t>
      </w:r>
      <w:r w:rsidR="00EC7507" w:rsidRPr="00DE19E2">
        <w:t xml:space="preserve"> Совета депутатов</w:t>
      </w:r>
      <w:r w:rsidR="009D4962" w:rsidRPr="00DE19E2">
        <w:t xml:space="preserve"> </w:t>
      </w:r>
      <w:r w:rsidRPr="00DE19E2">
        <w:t>П</w:t>
      </w:r>
      <w:r w:rsidR="00CE6AE0" w:rsidRPr="00DE19E2">
        <w:t>лодовского</w:t>
      </w:r>
      <w:r w:rsidRPr="00DE19E2">
        <w:t xml:space="preserve"> сельско</w:t>
      </w:r>
      <w:r w:rsidR="00D67CC2" w:rsidRPr="00DE19E2">
        <w:t>го</w:t>
      </w:r>
      <w:r w:rsidRPr="00DE19E2">
        <w:t xml:space="preserve"> поселени</w:t>
      </w:r>
      <w:r w:rsidR="00D6282E" w:rsidRPr="00DE19E2">
        <w:t>я</w:t>
      </w:r>
      <w:r w:rsidR="00EC7507" w:rsidRPr="00DE19E2">
        <w:t>.</w:t>
      </w:r>
    </w:p>
    <w:p w14:paraId="47CDFF0F" w14:textId="77777777" w:rsidR="00895920" w:rsidRDefault="00895920" w:rsidP="00DE19E2">
      <w:pPr>
        <w:autoSpaceDE w:val="0"/>
        <w:autoSpaceDN w:val="0"/>
        <w:adjustRightInd w:val="0"/>
        <w:ind w:firstLine="709"/>
        <w:jc w:val="both"/>
      </w:pPr>
      <w:r w:rsidRPr="00DE19E2">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 поселения.</w:t>
      </w:r>
    </w:p>
    <w:p w14:paraId="5D77FB38" w14:textId="77777777" w:rsidR="001B30CF" w:rsidRPr="00DE19E2" w:rsidRDefault="001B30CF" w:rsidP="00DE19E2">
      <w:pPr>
        <w:autoSpaceDE w:val="0"/>
        <w:autoSpaceDN w:val="0"/>
        <w:adjustRightInd w:val="0"/>
        <w:ind w:firstLine="709"/>
        <w:jc w:val="both"/>
      </w:pPr>
    </w:p>
    <w:p w14:paraId="44BEC86D" w14:textId="3A5000A3" w:rsidR="00895920" w:rsidRDefault="00895920" w:rsidP="00DE19E2">
      <w:pPr>
        <w:pStyle w:val="2"/>
        <w:ind w:firstLine="709"/>
        <w:rPr>
          <w:rFonts w:ascii="Times New Roman" w:hAnsi="Times New Roman" w:cs="Times New Roman"/>
        </w:rPr>
      </w:pPr>
      <w:bookmarkStart w:id="14" w:name="_Toc227746584"/>
      <w:r w:rsidRPr="00DE19E2">
        <w:rPr>
          <w:rFonts w:ascii="Times New Roman" w:hAnsi="Times New Roman" w:cs="Times New Roman"/>
        </w:rPr>
        <w:t>Статья 7. Права органов местного самоуправления</w:t>
      </w:r>
      <w:r w:rsidR="009D4962" w:rsidRPr="00DE19E2">
        <w:rPr>
          <w:rFonts w:ascii="Times New Roman" w:hAnsi="Times New Roman" w:cs="Times New Roman"/>
        </w:rPr>
        <w:t xml:space="preserve"> сельского поселения </w:t>
      </w:r>
      <w:r w:rsidRPr="00DE19E2">
        <w:rPr>
          <w:rFonts w:ascii="Times New Roman" w:hAnsi="Times New Roman" w:cs="Times New Roman"/>
        </w:rPr>
        <w:t>на решение вопросов, не отнесенных к вопросам местного значения.</w:t>
      </w:r>
      <w:bookmarkEnd w:id="14"/>
    </w:p>
    <w:p w14:paraId="5EED7E8F" w14:textId="77777777" w:rsidR="001B30CF" w:rsidRPr="001B30CF" w:rsidRDefault="001B30CF" w:rsidP="001B30CF"/>
    <w:p w14:paraId="661BDF9A" w14:textId="193DE6C2" w:rsidR="00895920" w:rsidRPr="00DE19E2" w:rsidRDefault="00895920" w:rsidP="00DE19E2">
      <w:pPr>
        <w:ind w:firstLine="709"/>
        <w:jc w:val="both"/>
      </w:pPr>
      <w:r w:rsidRPr="00DE19E2">
        <w:t xml:space="preserve">1. Органы местного самоуправления </w:t>
      </w:r>
      <w:r w:rsidR="00064CB7" w:rsidRPr="00DE19E2">
        <w:t xml:space="preserve">сельского </w:t>
      </w:r>
      <w:r w:rsidRPr="00DE19E2">
        <w:t>поселения имеют право на:</w:t>
      </w:r>
    </w:p>
    <w:p w14:paraId="4E2676D2" w14:textId="77777777" w:rsidR="00064CB7" w:rsidRPr="00DE19E2" w:rsidRDefault="00064CB7" w:rsidP="00DE19E2">
      <w:pPr>
        <w:autoSpaceDE w:val="0"/>
        <w:autoSpaceDN w:val="0"/>
        <w:adjustRightInd w:val="0"/>
        <w:ind w:firstLine="709"/>
        <w:jc w:val="both"/>
      </w:pPr>
      <w:bookmarkStart w:id="15" w:name="_Toc111886466"/>
      <w:r w:rsidRPr="00DE19E2">
        <w:t>1) создание музеев поселения;</w:t>
      </w:r>
    </w:p>
    <w:p w14:paraId="5999D44E" w14:textId="1A805317" w:rsidR="00064CB7" w:rsidRPr="00DE19E2" w:rsidRDefault="00064CB7" w:rsidP="00DE19E2">
      <w:pPr>
        <w:autoSpaceDE w:val="0"/>
        <w:autoSpaceDN w:val="0"/>
        <w:adjustRightInd w:val="0"/>
        <w:ind w:firstLine="709"/>
        <w:jc w:val="both"/>
      </w:pPr>
      <w:r w:rsidRPr="00DE19E2">
        <w:t>2) совершение нотариальных действий, предусмотренных законодательством, в случае отсутствия в поселении нотариуса;</w:t>
      </w:r>
    </w:p>
    <w:p w14:paraId="7D72A254" w14:textId="530E2552" w:rsidR="00064CB7" w:rsidRPr="00DE19E2" w:rsidRDefault="00064CB7" w:rsidP="00DE19E2">
      <w:pPr>
        <w:autoSpaceDE w:val="0"/>
        <w:autoSpaceDN w:val="0"/>
        <w:adjustRightInd w:val="0"/>
        <w:ind w:firstLine="709"/>
        <w:jc w:val="both"/>
      </w:pPr>
      <w:r w:rsidRPr="00DE19E2">
        <w:t>3) участие в осуществлении деятельности по опеке и попечительству;</w:t>
      </w:r>
    </w:p>
    <w:p w14:paraId="3C4DABDF" w14:textId="2B9E0CD9" w:rsidR="00064CB7" w:rsidRPr="00DE19E2" w:rsidRDefault="00064CB7" w:rsidP="00DE19E2">
      <w:pPr>
        <w:autoSpaceDE w:val="0"/>
        <w:autoSpaceDN w:val="0"/>
        <w:adjustRightInd w:val="0"/>
        <w:ind w:firstLine="709"/>
        <w:jc w:val="both"/>
      </w:pPr>
      <w:r w:rsidRPr="00DE19E2">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AC750E6" w14:textId="17F0D103" w:rsidR="00064CB7" w:rsidRPr="00DE19E2" w:rsidRDefault="00064CB7" w:rsidP="00DE19E2">
      <w:pPr>
        <w:autoSpaceDE w:val="0"/>
        <w:autoSpaceDN w:val="0"/>
        <w:adjustRightInd w:val="0"/>
        <w:ind w:firstLine="709"/>
        <w:jc w:val="both"/>
      </w:pPr>
      <w:r w:rsidRPr="00DE19E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B773497" w14:textId="6BD9A636" w:rsidR="00064CB7" w:rsidRPr="00DE19E2" w:rsidRDefault="00064CB7" w:rsidP="00DE19E2">
      <w:pPr>
        <w:autoSpaceDE w:val="0"/>
        <w:autoSpaceDN w:val="0"/>
        <w:adjustRightInd w:val="0"/>
        <w:ind w:firstLine="709"/>
        <w:jc w:val="both"/>
      </w:pPr>
      <w:r w:rsidRPr="00DE19E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4573B90" w14:textId="058B156A" w:rsidR="00064CB7" w:rsidRPr="00DE19E2" w:rsidRDefault="00064CB7" w:rsidP="00DE19E2">
      <w:pPr>
        <w:autoSpaceDE w:val="0"/>
        <w:autoSpaceDN w:val="0"/>
        <w:adjustRightInd w:val="0"/>
        <w:ind w:firstLine="709"/>
        <w:jc w:val="both"/>
      </w:pPr>
      <w:r w:rsidRPr="00DE19E2">
        <w:t>7) создание муниципальной пожарной охраны;</w:t>
      </w:r>
    </w:p>
    <w:p w14:paraId="70635E7E" w14:textId="43695E5B" w:rsidR="00064CB7" w:rsidRPr="00DE19E2" w:rsidRDefault="00064CB7" w:rsidP="00DE19E2">
      <w:pPr>
        <w:autoSpaceDE w:val="0"/>
        <w:autoSpaceDN w:val="0"/>
        <w:adjustRightInd w:val="0"/>
        <w:ind w:firstLine="709"/>
        <w:jc w:val="both"/>
      </w:pPr>
      <w:r w:rsidRPr="00DE19E2">
        <w:t>8) создание условий для развития туризма;</w:t>
      </w:r>
    </w:p>
    <w:p w14:paraId="6CA09EB0" w14:textId="2387E72B" w:rsidR="00064CB7" w:rsidRPr="00DE19E2" w:rsidRDefault="00064CB7" w:rsidP="00DE19E2">
      <w:pPr>
        <w:autoSpaceDE w:val="0"/>
        <w:autoSpaceDN w:val="0"/>
        <w:adjustRightInd w:val="0"/>
        <w:ind w:firstLine="709"/>
        <w:jc w:val="both"/>
      </w:pPr>
      <w:r w:rsidRPr="00DE19E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DFB2BF0" w14:textId="5F6C9D36" w:rsidR="00064CB7" w:rsidRPr="00DE19E2" w:rsidRDefault="00064CB7" w:rsidP="00DE19E2">
      <w:pPr>
        <w:autoSpaceDE w:val="0"/>
        <w:autoSpaceDN w:val="0"/>
        <w:adjustRightInd w:val="0"/>
        <w:ind w:firstLine="709"/>
        <w:jc w:val="both"/>
      </w:pPr>
      <w:r w:rsidRPr="00DE19E2">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881F15">
        <w:t>№ 181-ФЗ «</w:t>
      </w:r>
      <w:r w:rsidRPr="00DE19E2">
        <w:t>О социальной защите инвалидов в Российской Федерации</w:t>
      </w:r>
      <w:r w:rsidR="00881F15">
        <w:t>»</w:t>
      </w:r>
      <w:r w:rsidRPr="00DE19E2">
        <w:t>;</w:t>
      </w:r>
    </w:p>
    <w:p w14:paraId="2A03A55C" w14:textId="54222F85" w:rsidR="00064CB7" w:rsidRPr="00DE19E2" w:rsidRDefault="00064CB7" w:rsidP="00DE19E2">
      <w:pPr>
        <w:autoSpaceDE w:val="0"/>
        <w:autoSpaceDN w:val="0"/>
        <w:adjustRightInd w:val="0"/>
        <w:ind w:firstLine="709"/>
        <w:jc w:val="both"/>
      </w:pPr>
      <w:r w:rsidRPr="00DE19E2">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E229CDA" w14:textId="0E990107" w:rsidR="00064CB7" w:rsidRPr="00DE19E2" w:rsidRDefault="00064CB7" w:rsidP="00DE19E2">
      <w:pPr>
        <w:autoSpaceDE w:val="0"/>
        <w:autoSpaceDN w:val="0"/>
        <w:adjustRightInd w:val="0"/>
        <w:ind w:firstLine="709"/>
        <w:jc w:val="both"/>
      </w:pPr>
      <w:r w:rsidRPr="00DE19E2">
        <w:lastRenderedPageBreak/>
        <w:t>12) осуществление деятельности по обращению с животными без владельцев, обитающими на территории поселения;</w:t>
      </w:r>
    </w:p>
    <w:p w14:paraId="665A9BB1" w14:textId="21C40E3E" w:rsidR="00064CB7" w:rsidRPr="00DE19E2" w:rsidRDefault="00064CB7" w:rsidP="00DE19E2">
      <w:pPr>
        <w:autoSpaceDE w:val="0"/>
        <w:autoSpaceDN w:val="0"/>
        <w:adjustRightInd w:val="0"/>
        <w:ind w:firstLine="709"/>
        <w:jc w:val="both"/>
      </w:pPr>
      <w:r w:rsidRPr="00DE19E2">
        <w:t>13) осуществление мероприятий в сфере профилактики правонарушений, преду</w:t>
      </w:r>
      <w:r w:rsidR="00881F15">
        <w:t>смотренных Федеральным законом «</w:t>
      </w:r>
      <w:r w:rsidRPr="00DE19E2">
        <w:t>Об основах системы профилактики правонарушений в Российской Федерации</w:t>
      </w:r>
      <w:r w:rsidR="00881F15">
        <w:t>»</w:t>
      </w:r>
      <w:r w:rsidRPr="00DE19E2">
        <w:t>;</w:t>
      </w:r>
    </w:p>
    <w:p w14:paraId="08BE5C90" w14:textId="0D9231E9" w:rsidR="00064CB7" w:rsidRPr="00DE19E2" w:rsidRDefault="00064CB7" w:rsidP="00DE19E2">
      <w:pPr>
        <w:autoSpaceDE w:val="0"/>
        <w:autoSpaceDN w:val="0"/>
        <w:adjustRightInd w:val="0"/>
        <w:ind w:firstLine="709"/>
        <w:jc w:val="both"/>
      </w:pPr>
      <w:r w:rsidRPr="00DE19E2">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9F1AB53" w14:textId="1B6999EE" w:rsidR="00064CB7" w:rsidRPr="00DE19E2" w:rsidRDefault="00064CB7" w:rsidP="00DE19E2">
      <w:pPr>
        <w:autoSpaceDE w:val="0"/>
        <w:autoSpaceDN w:val="0"/>
        <w:adjustRightInd w:val="0"/>
        <w:ind w:firstLine="709"/>
        <w:jc w:val="both"/>
      </w:pPr>
      <w:r w:rsidRPr="00DE19E2">
        <w:t xml:space="preserve">15) осуществление мероприятий по защите прав потребителей, предусмотренных Законом Российской Федерации от 7 февраля 1992 года </w:t>
      </w:r>
      <w:r w:rsidR="00881F15">
        <w:t>№ 2300-1 «</w:t>
      </w:r>
      <w:r w:rsidRPr="00DE19E2">
        <w:t>О защите прав потребителей</w:t>
      </w:r>
      <w:r w:rsidR="00881F15">
        <w:t>»</w:t>
      </w:r>
      <w:r w:rsidRPr="00DE19E2">
        <w:t>;</w:t>
      </w:r>
    </w:p>
    <w:p w14:paraId="7EF81AD4" w14:textId="57041E5D" w:rsidR="00064CB7" w:rsidRPr="00DE19E2" w:rsidRDefault="00064CB7" w:rsidP="00DE19E2">
      <w:pPr>
        <w:autoSpaceDE w:val="0"/>
        <w:autoSpaceDN w:val="0"/>
        <w:adjustRightInd w:val="0"/>
        <w:ind w:firstLine="709"/>
        <w:jc w:val="both"/>
      </w:pPr>
      <w:r w:rsidRPr="00DE19E2">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CD2533C" w14:textId="0C3337F7" w:rsidR="00895920" w:rsidRPr="00DE19E2" w:rsidRDefault="00064CB7" w:rsidP="00DE19E2">
      <w:pPr>
        <w:autoSpaceDE w:val="0"/>
        <w:autoSpaceDN w:val="0"/>
        <w:adjustRightInd w:val="0"/>
        <w:ind w:firstLine="709"/>
        <w:jc w:val="both"/>
      </w:pPr>
      <w:r w:rsidRPr="00DE19E2">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159D9727" w14:textId="7DAACA5D" w:rsidR="00DE2C09" w:rsidRDefault="00DE2C09" w:rsidP="00DE19E2">
      <w:pPr>
        <w:autoSpaceDE w:val="0"/>
        <w:autoSpaceDN w:val="0"/>
        <w:adjustRightInd w:val="0"/>
        <w:ind w:firstLine="709"/>
        <w:jc w:val="both"/>
      </w:pPr>
      <w:r w:rsidRPr="00DE19E2">
        <w:t>2. Органы местного самоуправления П</w:t>
      </w:r>
      <w:r w:rsidR="00CE6AE0" w:rsidRPr="00DE19E2">
        <w:t>лодовского</w:t>
      </w:r>
      <w:r w:rsidRPr="00DE19E2">
        <w:t xml:space="preserve"> сельского поселения Приозерского муниципального района Ленинградской области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Закона № 131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21E8067" w14:textId="77777777" w:rsidR="001B30CF" w:rsidRPr="00DE19E2" w:rsidRDefault="001B30CF" w:rsidP="00DE19E2">
      <w:pPr>
        <w:autoSpaceDE w:val="0"/>
        <w:autoSpaceDN w:val="0"/>
        <w:adjustRightInd w:val="0"/>
        <w:ind w:firstLine="709"/>
        <w:jc w:val="both"/>
      </w:pPr>
    </w:p>
    <w:p w14:paraId="0BD018DD" w14:textId="77777777" w:rsidR="00895920" w:rsidRDefault="00895920" w:rsidP="00DE19E2">
      <w:pPr>
        <w:pStyle w:val="2"/>
        <w:ind w:firstLine="709"/>
        <w:rPr>
          <w:rFonts w:ascii="Times New Roman" w:hAnsi="Times New Roman" w:cs="Times New Roman"/>
        </w:rPr>
      </w:pPr>
      <w:bookmarkStart w:id="16" w:name="_Toc171765169"/>
      <w:bookmarkStart w:id="17" w:name="_Toc227746585"/>
      <w:r w:rsidRPr="00DE19E2">
        <w:rPr>
          <w:rFonts w:ascii="Times New Roman" w:hAnsi="Times New Roman" w:cs="Times New Roman"/>
        </w:rPr>
        <w:t>Статья 8. Полномочия органов местного самоуправления</w:t>
      </w:r>
      <w:bookmarkEnd w:id="15"/>
      <w:bookmarkEnd w:id="16"/>
      <w:bookmarkEnd w:id="17"/>
      <w:r w:rsidRPr="00DE19E2">
        <w:rPr>
          <w:rFonts w:ascii="Times New Roman" w:hAnsi="Times New Roman" w:cs="Times New Roman"/>
        </w:rPr>
        <w:t>.</w:t>
      </w:r>
    </w:p>
    <w:p w14:paraId="012AAE93" w14:textId="77777777" w:rsidR="001B30CF" w:rsidRPr="001B30CF" w:rsidRDefault="001B30CF" w:rsidP="001B30CF"/>
    <w:p w14:paraId="435D5D8C" w14:textId="011933AF" w:rsidR="00DE2C09" w:rsidRPr="00DE19E2" w:rsidRDefault="00DE2C09" w:rsidP="00DE19E2">
      <w:pPr>
        <w:pStyle w:val="ConsNormal"/>
        <w:numPr>
          <w:ilvl w:val="0"/>
          <w:numId w:val="41"/>
        </w:numPr>
        <w:ind w:left="0" w:firstLine="567"/>
        <w:jc w:val="both"/>
        <w:rPr>
          <w:rFonts w:ascii="Times New Roman" w:hAnsi="Times New Roman" w:cs="Times New Roman"/>
          <w:sz w:val="24"/>
          <w:szCs w:val="24"/>
        </w:rPr>
      </w:pPr>
      <w:r w:rsidRPr="00DE19E2">
        <w:rPr>
          <w:rFonts w:ascii="Times New Roman" w:hAnsi="Times New Roman" w:cs="Times New Roman"/>
          <w:sz w:val="24"/>
          <w:szCs w:val="24"/>
        </w:rPr>
        <w:t>В целях решения вопросов местного значения органы местного самоуправления П</w:t>
      </w:r>
      <w:r w:rsidR="00CE6AE0" w:rsidRPr="00DE19E2">
        <w:rPr>
          <w:rFonts w:ascii="Times New Roman" w:hAnsi="Times New Roman" w:cs="Times New Roman"/>
          <w:sz w:val="24"/>
          <w:szCs w:val="24"/>
        </w:rPr>
        <w:t>лодовского</w:t>
      </w:r>
      <w:r w:rsidRPr="00DE19E2">
        <w:rPr>
          <w:rFonts w:ascii="Times New Roman" w:hAnsi="Times New Roman" w:cs="Times New Roman"/>
          <w:sz w:val="24"/>
          <w:szCs w:val="24"/>
        </w:rPr>
        <w:t xml:space="preserve"> сельского поселения Приозерского муниципального района Ленинградской области обладают следующими полномочиями:</w:t>
      </w:r>
    </w:p>
    <w:p w14:paraId="3CBB44AB" w14:textId="2A352F61" w:rsidR="00DE2C09" w:rsidRPr="00DE19E2" w:rsidRDefault="00DE2C09" w:rsidP="00DE19E2">
      <w:pPr>
        <w:pStyle w:val="2"/>
        <w:ind w:firstLine="709"/>
        <w:rPr>
          <w:rFonts w:ascii="Times New Roman" w:hAnsi="Times New Roman" w:cs="Times New Roman"/>
          <w:b w:val="0"/>
          <w:bCs w:val="0"/>
        </w:rPr>
      </w:pPr>
      <w:bookmarkStart w:id="18" w:name="_Toc308020451"/>
      <w:r w:rsidRPr="00DE19E2">
        <w:rPr>
          <w:rFonts w:ascii="Times New Roman" w:hAnsi="Times New Roman" w:cs="Times New Roman"/>
          <w:b w:val="0"/>
          <w:bCs w:val="0"/>
        </w:rPr>
        <w:t>1) принятие устава</w:t>
      </w:r>
      <w:r w:rsidR="009D4962" w:rsidRPr="00DE19E2">
        <w:rPr>
          <w:rFonts w:ascii="Times New Roman" w:hAnsi="Times New Roman" w:cs="Times New Roman"/>
          <w:b w:val="0"/>
          <w:bCs w:val="0"/>
        </w:rPr>
        <w:t xml:space="preserve"> сельского поселения </w:t>
      </w:r>
      <w:r w:rsidRPr="00DE19E2">
        <w:rPr>
          <w:rFonts w:ascii="Times New Roman" w:hAnsi="Times New Roman" w:cs="Times New Roman"/>
          <w:b w:val="0"/>
          <w:bCs w:val="0"/>
        </w:rPr>
        <w:t>и внесение в него изменений и дополнений, издание муниципальных правовых актов;</w:t>
      </w:r>
    </w:p>
    <w:p w14:paraId="77463933"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установление официальных символов муниципального образования;</w:t>
      </w:r>
    </w:p>
    <w:p w14:paraId="5C0D4BA4"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5612C21"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73F1016" w14:textId="650BA653"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4.1) полномочиями по организации теплоснабжения, предусмотренными Федерал</w:t>
      </w:r>
      <w:r w:rsidR="00881F15">
        <w:rPr>
          <w:rFonts w:ascii="Times New Roman" w:hAnsi="Times New Roman" w:cs="Times New Roman"/>
          <w:b w:val="0"/>
          <w:bCs w:val="0"/>
        </w:rPr>
        <w:t>ьным законом «</w:t>
      </w:r>
      <w:r w:rsidRPr="00DE19E2">
        <w:rPr>
          <w:rFonts w:ascii="Times New Roman" w:hAnsi="Times New Roman" w:cs="Times New Roman"/>
          <w:b w:val="0"/>
          <w:bCs w:val="0"/>
        </w:rPr>
        <w:t>О теплоснабжении</w:t>
      </w:r>
      <w:r w:rsidR="00881F15">
        <w:rPr>
          <w:rFonts w:ascii="Times New Roman" w:hAnsi="Times New Roman" w:cs="Times New Roman"/>
          <w:b w:val="0"/>
          <w:bCs w:val="0"/>
        </w:rPr>
        <w:t>»</w:t>
      </w:r>
      <w:r w:rsidRPr="00DE19E2">
        <w:rPr>
          <w:rFonts w:ascii="Times New Roman" w:hAnsi="Times New Roman" w:cs="Times New Roman"/>
          <w:b w:val="0"/>
          <w:bCs w:val="0"/>
        </w:rPr>
        <w:t>;</w:t>
      </w:r>
    </w:p>
    <w:p w14:paraId="31CB015C" w14:textId="1B602223"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4.2) полномочиями в сфере водоснабжения и водоотведения, предус</w:t>
      </w:r>
      <w:r w:rsidR="00881F15">
        <w:rPr>
          <w:rFonts w:ascii="Times New Roman" w:hAnsi="Times New Roman" w:cs="Times New Roman"/>
          <w:b w:val="0"/>
          <w:bCs w:val="0"/>
        </w:rPr>
        <w:t>мотренными Федеральным законом «</w:t>
      </w:r>
      <w:r w:rsidRPr="00DE19E2">
        <w:rPr>
          <w:rFonts w:ascii="Times New Roman" w:hAnsi="Times New Roman" w:cs="Times New Roman"/>
          <w:b w:val="0"/>
          <w:bCs w:val="0"/>
        </w:rPr>
        <w:t>О водоснабжении и водоотведении</w:t>
      </w:r>
      <w:r w:rsidR="00881F15">
        <w:rPr>
          <w:rFonts w:ascii="Times New Roman" w:hAnsi="Times New Roman" w:cs="Times New Roman"/>
          <w:b w:val="0"/>
          <w:bCs w:val="0"/>
        </w:rPr>
        <w:t>»</w:t>
      </w:r>
      <w:r w:rsidRPr="00DE19E2">
        <w:rPr>
          <w:rFonts w:ascii="Times New Roman" w:hAnsi="Times New Roman" w:cs="Times New Roman"/>
          <w:b w:val="0"/>
          <w:bCs w:val="0"/>
        </w:rPr>
        <w:t>;</w:t>
      </w:r>
    </w:p>
    <w:p w14:paraId="1B25E968" w14:textId="0BE4B934"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4.3) полномочиями в сфере стратегического планирования, предусмотренными Федеральным законом от 28 июня 2014 года </w:t>
      </w:r>
      <w:r w:rsidR="00881F15">
        <w:rPr>
          <w:rFonts w:ascii="Times New Roman" w:hAnsi="Times New Roman" w:cs="Times New Roman"/>
          <w:b w:val="0"/>
          <w:bCs w:val="0"/>
        </w:rPr>
        <w:t>№ 172-ФЗ «</w:t>
      </w:r>
      <w:r w:rsidRPr="00DE19E2">
        <w:rPr>
          <w:rFonts w:ascii="Times New Roman" w:hAnsi="Times New Roman" w:cs="Times New Roman"/>
          <w:b w:val="0"/>
          <w:bCs w:val="0"/>
        </w:rPr>
        <w:t>О стратегическом планировании в Российской Федерации</w:t>
      </w:r>
      <w:r w:rsidR="00881F15">
        <w:rPr>
          <w:rFonts w:ascii="Times New Roman" w:hAnsi="Times New Roman" w:cs="Times New Roman"/>
          <w:b w:val="0"/>
          <w:bCs w:val="0"/>
        </w:rPr>
        <w:t>»</w:t>
      </w:r>
      <w:r w:rsidRPr="00DE19E2">
        <w:rPr>
          <w:rFonts w:ascii="Times New Roman" w:hAnsi="Times New Roman" w:cs="Times New Roman"/>
          <w:b w:val="0"/>
          <w:bCs w:val="0"/>
        </w:rPr>
        <w:t>;</w:t>
      </w:r>
    </w:p>
    <w:p w14:paraId="4FF89DBD"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5) организационное и материально-техническое обеспечение подготовки и </w:t>
      </w:r>
      <w:r w:rsidRPr="00DE19E2">
        <w:rPr>
          <w:rFonts w:ascii="Times New Roman" w:hAnsi="Times New Roman" w:cs="Times New Roman"/>
          <w:b w:val="0"/>
          <w:bCs w:val="0"/>
        </w:rPr>
        <w:lastRenderedPageBreak/>
        <w:t>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FC82FE2"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5650893"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14:paraId="0F2F6387"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E43F62A"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 осуществление международных и внешнеэкономических связей в соответствии с федеральными законами;</w:t>
      </w:r>
    </w:p>
    <w:p w14:paraId="304767AD"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DBF8C85"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E217C0F"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9) иными полномочиями в соответствии с настоящим Федеральным законом, уставами муниципальных образований.</w:t>
      </w:r>
    </w:p>
    <w:p w14:paraId="0C3E6E08" w14:textId="43D375C4" w:rsidR="00DE2C09" w:rsidRPr="00DE19E2" w:rsidRDefault="00B461D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 </w:t>
      </w:r>
      <w:r w:rsidR="00DE2C09" w:rsidRPr="00DE19E2">
        <w:rPr>
          <w:rFonts w:ascii="Times New Roman" w:hAnsi="Times New Roman" w:cs="Times New Roman"/>
          <w:b w:val="0"/>
          <w:bCs w:val="0"/>
        </w:rPr>
        <w:t>1.</w:t>
      </w:r>
      <w:r w:rsidRPr="00DE19E2">
        <w:rPr>
          <w:rFonts w:ascii="Times New Roman" w:hAnsi="Times New Roman" w:cs="Times New Roman"/>
          <w:b w:val="0"/>
          <w:bCs w:val="0"/>
        </w:rPr>
        <w:t>1</w:t>
      </w:r>
      <w:r w:rsidR="00DE2C09" w:rsidRPr="00DE19E2">
        <w:rPr>
          <w:rFonts w:ascii="Times New Roman" w:hAnsi="Times New Roman" w:cs="Times New Roman"/>
          <w:b w:val="0"/>
          <w:bCs w:val="0"/>
        </w:rPr>
        <w:t xml:space="preserve">. Законами </w:t>
      </w:r>
      <w:r w:rsidRPr="00DE19E2">
        <w:rPr>
          <w:rFonts w:ascii="Times New Roman" w:hAnsi="Times New Roman" w:cs="Times New Roman"/>
          <w:b w:val="0"/>
          <w:bCs w:val="0"/>
        </w:rPr>
        <w:t xml:space="preserve">Ленинградской области </w:t>
      </w:r>
      <w:r w:rsidR="00DE2C09" w:rsidRPr="00DE19E2">
        <w:rPr>
          <w:rFonts w:ascii="Times New Roman" w:hAnsi="Times New Roman" w:cs="Times New Roman"/>
          <w:b w:val="0"/>
          <w:bCs w:val="0"/>
        </w:rPr>
        <w:t xml:space="preserve">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p>
    <w:p w14:paraId="520FE885" w14:textId="1883FA3B" w:rsidR="00B461D3"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 Органы местного самоуправления </w:t>
      </w:r>
      <w:r w:rsidR="00CE6AE0" w:rsidRPr="00DE19E2">
        <w:rPr>
          <w:rFonts w:ascii="Times New Roman" w:hAnsi="Times New Roman" w:cs="Times New Roman"/>
          <w:b w:val="0"/>
          <w:bCs w:val="0"/>
        </w:rPr>
        <w:t>Плодовского</w:t>
      </w:r>
      <w:r w:rsidR="00B461D3" w:rsidRPr="00DE19E2">
        <w:rPr>
          <w:rFonts w:ascii="Times New Roman" w:hAnsi="Times New Roman" w:cs="Times New Roman"/>
          <w:b w:val="0"/>
          <w:bCs w:val="0"/>
        </w:rPr>
        <w:t xml:space="preserve"> сельского поселения Приозерского муниципального района Ленинградской области </w:t>
      </w:r>
      <w:r w:rsidRPr="00DE19E2">
        <w:rPr>
          <w:rFonts w:ascii="Times New Roman" w:hAnsi="Times New Roman" w:cs="Times New Roman"/>
          <w:b w:val="0"/>
          <w:bCs w:val="0"/>
        </w:rPr>
        <w:t>вправе в соответствии с устав</w:t>
      </w:r>
      <w:r w:rsidR="00B461D3" w:rsidRPr="00DE19E2">
        <w:rPr>
          <w:rFonts w:ascii="Times New Roman" w:hAnsi="Times New Roman" w:cs="Times New Roman"/>
          <w:b w:val="0"/>
          <w:bCs w:val="0"/>
        </w:rPr>
        <w:t>ом</w:t>
      </w:r>
      <w:r w:rsidRPr="00DE19E2">
        <w:rPr>
          <w:rFonts w:ascii="Times New Roman" w:hAnsi="Times New Roman" w:cs="Times New Roman"/>
          <w:b w:val="0"/>
          <w:bCs w:val="0"/>
        </w:rPr>
        <w:t xml:space="preserve"> </w:t>
      </w:r>
      <w:r w:rsidR="009D4962" w:rsidRPr="00DE19E2">
        <w:rPr>
          <w:rFonts w:ascii="Times New Roman" w:hAnsi="Times New Roman" w:cs="Times New Roman"/>
          <w:b w:val="0"/>
          <w:bCs w:val="0"/>
        </w:rPr>
        <w:t xml:space="preserve"> сельского поселения </w:t>
      </w:r>
      <w:r w:rsidRPr="00DE19E2">
        <w:rPr>
          <w:rFonts w:ascii="Times New Roman" w:hAnsi="Times New Roman" w:cs="Times New Roman"/>
          <w:b w:val="0"/>
          <w:bCs w:val="0"/>
        </w:rPr>
        <w:t xml:space="preserve">принимать решение о привлечении граждан к выполнению на добровольной основе социально значимых для </w:t>
      </w:r>
      <w:r w:rsidR="00B461D3" w:rsidRPr="00DE19E2">
        <w:rPr>
          <w:rFonts w:ascii="Times New Roman" w:hAnsi="Times New Roman" w:cs="Times New Roman"/>
          <w:b w:val="0"/>
          <w:bCs w:val="0"/>
        </w:rPr>
        <w:t xml:space="preserve">сельского </w:t>
      </w:r>
      <w:r w:rsidRPr="00DE19E2">
        <w:rPr>
          <w:rFonts w:ascii="Times New Roman" w:hAnsi="Times New Roman" w:cs="Times New Roman"/>
          <w:b w:val="0"/>
          <w:bCs w:val="0"/>
        </w:rPr>
        <w:t>поселения</w:t>
      </w:r>
      <w:r w:rsidR="00B461D3" w:rsidRPr="00DE19E2">
        <w:rPr>
          <w:rFonts w:ascii="Times New Roman" w:hAnsi="Times New Roman" w:cs="Times New Roman"/>
          <w:b w:val="0"/>
          <w:bCs w:val="0"/>
        </w:rPr>
        <w:t xml:space="preserve"> </w:t>
      </w:r>
      <w:r w:rsidRPr="00DE19E2">
        <w:rPr>
          <w:rFonts w:ascii="Times New Roman" w:hAnsi="Times New Roman" w:cs="Times New Roman"/>
          <w:b w:val="0"/>
          <w:bCs w:val="0"/>
        </w:rPr>
        <w:t>работ (в том числе дежурств) в целях решения вопросов местного значения</w:t>
      </w:r>
      <w:r w:rsidR="00B461D3" w:rsidRPr="00DE19E2">
        <w:rPr>
          <w:rFonts w:ascii="Times New Roman" w:hAnsi="Times New Roman" w:cs="Times New Roman"/>
          <w:b w:val="0"/>
          <w:bCs w:val="0"/>
        </w:rPr>
        <w:t xml:space="preserve"> сельского </w:t>
      </w:r>
      <w:r w:rsidRPr="00DE19E2">
        <w:rPr>
          <w:rFonts w:ascii="Times New Roman" w:hAnsi="Times New Roman" w:cs="Times New Roman"/>
          <w:b w:val="0"/>
          <w:bCs w:val="0"/>
        </w:rPr>
        <w:t xml:space="preserve"> поселений, предусмотренных пунктами 7.1 - 9, 15 и 19 части 1 статьи 14 </w:t>
      </w:r>
      <w:r w:rsidR="00B461D3" w:rsidRPr="00DE19E2">
        <w:rPr>
          <w:rFonts w:ascii="Times New Roman" w:hAnsi="Times New Roman" w:cs="Times New Roman"/>
          <w:b w:val="0"/>
          <w:bCs w:val="0"/>
        </w:rPr>
        <w:t xml:space="preserve">Федерального закона от 06.10.2003 </w:t>
      </w:r>
      <w:r w:rsidR="00881F15">
        <w:rPr>
          <w:rFonts w:ascii="Times New Roman" w:hAnsi="Times New Roman" w:cs="Times New Roman"/>
          <w:b w:val="0"/>
          <w:bCs w:val="0"/>
        </w:rPr>
        <w:t>года № 131-ФЗ «</w:t>
      </w:r>
      <w:r w:rsidR="00B461D3" w:rsidRPr="00DE19E2">
        <w:rPr>
          <w:rFonts w:ascii="Times New Roman" w:hAnsi="Times New Roman" w:cs="Times New Roman"/>
          <w:b w:val="0"/>
          <w:bCs w:val="0"/>
        </w:rPr>
        <w:t>Об общих принципах организации местного самоуправления в Российской Федерации</w:t>
      </w:r>
      <w:r w:rsidR="00881F15">
        <w:rPr>
          <w:rFonts w:ascii="Times New Roman" w:hAnsi="Times New Roman" w:cs="Times New Roman"/>
          <w:b w:val="0"/>
          <w:bCs w:val="0"/>
        </w:rPr>
        <w:t>»</w:t>
      </w:r>
      <w:r w:rsidR="00B461D3" w:rsidRPr="00DE19E2">
        <w:rPr>
          <w:rFonts w:ascii="Times New Roman" w:hAnsi="Times New Roman" w:cs="Times New Roman"/>
          <w:b w:val="0"/>
          <w:bCs w:val="0"/>
        </w:rPr>
        <w:t>.</w:t>
      </w:r>
    </w:p>
    <w:p w14:paraId="19A9F21C"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К социально значимым работам могут быть отнесены только работы, не требующие специальной профессиональной подготовки.</w:t>
      </w:r>
    </w:p>
    <w:p w14:paraId="5D2AED10" w14:textId="76F9A144"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w:t>
      </w:r>
      <w:r w:rsidRPr="00DE19E2">
        <w:rPr>
          <w:rFonts w:ascii="Times New Roman" w:hAnsi="Times New Roman" w:cs="Times New Roman"/>
          <w:b w:val="0"/>
          <w:bCs w:val="0"/>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2D5592D" w14:textId="77777777" w:rsidR="00DE2C09" w:rsidRPr="00DE19E2" w:rsidRDefault="00DE2C09"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2C63782E" w14:textId="77777777" w:rsidR="00B461D3" w:rsidRPr="00DE19E2" w:rsidRDefault="00B461D3" w:rsidP="00DE19E2">
      <w:pPr>
        <w:pStyle w:val="2"/>
        <w:ind w:firstLine="709"/>
        <w:rPr>
          <w:rFonts w:ascii="Times New Roman" w:hAnsi="Times New Roman" w:cs="Times New Roman"/>
        </w:rPr>
      </w:pPr>
    </w:p>
    <w:p w14:paraId="14E91131" w14:textId="641C4A83" w:rsidR="00895920" w:rsidRDefault="00D551FF" w:rsidP="00DE19E2">
      <w:pPr>
        <w:pStyle w:val="2"/>
        <w:ind w:firstLine="709"/>
        <w:rPr>
          <w:rFonts w:ascii="Times New Roman" w:hAnsi="Times New Roman" w:cs="Times New Roman"/>
        </w:rPr>
      </w:pPr>
      <w:r w:rsidRPr="00DE19E2">
        <w:rPr>
          <w:rFonts w:ascii="Times New Roman" w:hAnsi="Times New Roman" w:cs="Times New Roman"/>
        </w:rPr>
        <w:t xml:space="preserve">Статья 9. </w:t>
      </w:r>
      <w:r w:rsidR="00895920" w:rsidRPr="00DE19E2">
        <w:rPr>
          <w:rFonts w:ascii="Times New Roman" w:hAnsi="Times New Roman" w:cs="Times New Roman"/>
        </w:rPr>
        <w:t>Муниципальный контроль</w:t>
      </w:r>
      <w:bookmarkEnd w:id="18"/>
      <w:r w:rsidR="00895920" w:rsidRPr="00DE19E2">
        <w:rPr>
          <w:rFonts w:ascii="Times New Roman" w:hAnsi="Times New Roman" w:cs="Times New Roman"/>
        </w:rPr>
        <w:t>.</w:t>
      </w:r>
    </w:p>
    <w:p w14:paraId="1A235EDC" w14:textId="77777777" w:rsidR="00881F15" w:rsidRPr="00881F15" w:rsidRDefault="00881F15" w:rsidP="00881F15"/>
    <w:p w14:paraId="4C45538D" w14:textId="77777777" w:rsidR="00972630" w:rsidRPr="00DE19E2" w:rsidRDefault="00895920" w:rsidP="00DE19E2">
      <w:pPr>
        <w:autoSpaceDE w:val="0"/>
        <w:autoSpaceDN w:val="0"/>
        <w:adjustRightInd w:val="0"/>
        <w:ind w:firstLine="709"/>
        <w:jc w:val="both"/>
        <w:rPr>
          <w:bCs/>
        </w:rPr>
      </w:pPr>
      <w:bookmarkStart w:id="19" w:name="_Toc308016907"/>
      <w:bookmarkStart w:id="20" w:name="_Toc308019468"/>
      <w:bookmarkStart w:id="21" w:name="_Toc308020019"/>
      <w:bookmarkStart w:id="22" w:name="_Toc308020452"/>
      <w:r w:rsidRPr="00DE19E2">
        <w:t xml:space="preserve">1. </w:t>
      </w:r>
      <w:bookmarkStart w:id="23" w:name="_Toc308016908"/>
      <w:bookmarkStart w:id="24" w:name="_Toc308019469"/>
      <w:bookmarkStart w:id="25" w:name="_Toc308020020"/>
      <w:bookmarkStart w:id="26" w:name="_Toc308020453"/>
      <w:bookmarkEnd w:id="19"/>
      <w:bookmarkEnd w:id="20"/>
      <w:bookmarkEnd w:id="21"/>
      <w:bookmarkEnd w:id="22"/>
      <w:r w:rsidR="00972630" w:rsidRPr="00DE19E2">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14:paraId="1AA31E65" w14:textId="2937256D" w:rsidR="00895920" w:rsidRPr="00DE19E2" w:rsidRDefault="00895920" w:rsidP="00DE19E2">
      <w:pPr>
        <w:autoSpaceDE w:val="0"/>
        <w:autoSpaceDN w:val="0"/>
        <w:adjustRightInd w:val="0"/>
        <w:ind w:firstLine="709"/>
        <w:jc w:val="both"/>
        <w:outlineLvl w:val="0"/>
      </w:pPr>
      <w:r w:rsidRPr="00DE19E2">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w:t>
      </w:r>
      <w:r w:rsidR="00D51184" w:rsidRPr="00DE19E2">
        <w:t>.12.</w:t>
      </w:r>
      <w:r w:rsidRPr="00DE19E2">
        <w:t>2008</w:t>
      </w:r>
      <w:r w:rsidR="00D7552B">
        <w:t xml:space="preserve"> </w:t>
      </w:r>
      <w:r w:rsidR="00D51184" w:rsidRPr="00DE19E2">
        <w:t>г</w:t>
      </w:r>
      <w:r w:rsidR="00D7552B">
        <w:t>ода</w:t>
      </w:r>
      <w:r w:rsidRPr="00DE19E2">
        <w:t xml:space="preserve"> № 294-ФЗ </w:t>
      </w:r>
      <w:r w:rsidR="00D551FF" w:rsidRPr="00DE19E2">
        <w:t>«</w:t>
      </w:r>
      <w:r w:rsidRPr="00DE19E2">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551FF" w:rsidRPr="00DE19E2">
        <w:t>»</w:t>
      </w:r>
      <w:r w:rsidRPr="00DE19E2">
        <w:t>.</w:t>
      </w:r>
      <w:bookmarkEnd w:id="23"/>
      <w:bookmarkEnd w:id="24"/>
      <w:bookmarkEnd w:id="25"/>
      <w:bookmarkEnd w:id="26"/>
    </w:p>
    <w:p w14:paraId="2361E6DB" w14:textId="1E41FC5A" w:rsidR="00034DA4" w:rsidRPr="00DE19E2" w:rsidRDefault="00034DA4" w:rsidP="00DE19E2">
      <w:pPr>
        <w:autoSpaceDE w:val="0"/>
        <w:autoSpaceDN w:val="0"/>
        <w:adjustRightInd w:val="0"/>
        <w:ind w:firstLine="709"/>
        <w:jc w:val="both"/>
        <w:outlineLvl w:val="0"/>
      </w:pPr>
    </w:p>
    <w:p w14:paraId="41E7E331" w14:textId="48EF021B" w:rsidR="00034DA4" w:rsidRPr="00DE19E2" w:rsidRDefault="00034DA4" w:rsidP="00DE19E2">
      <w:pPr>
        <w:autoSpaceDE w:val="0"/>
        <w:autoSpaceDN w:val="0"/>
        <w:adjustRightInd w:val="0"/>
        <w:ind w:firstLine="709"/>
        <w:jc w:val="both"/>
        <w:outlineLvl w:val="0"/>
        <w:rPr>
          <w:b/>
          <w:bCs/>
        </w:rPr>
      </w:pPr>
      <w:r w:rsidRPr="00DE19E2">
        <w:rPr>
          <w:b/>
          <w:bCs/>
        </w:rPr>
        <w:t>Статья 10. Осуществление органами местного самоуправления поселения отдельных государственных полномочий</w:t>
      </w:r>
    </w:p>
    <w:p w14:paraId="7803B500" w14:textId="77777777" w:rsidR="00034DA4" w:rsidRPr="00DE19E2" w:rsidRDefault="00034DA4" w:rsidP="00DE19E2">
      <w:pPr>
        <w:autoSpaceDE w:val="0"/>
        <w:autoSpaceDN w:val="0"/>
        <w:adjustRightInd w:val="0"/>
        <w:ind w:firstLine="709"/>
        <w:jc w:val="both"/>
        <w:outlineLvl w:val="0"/>
      </w:pPr>
    </w:p>
    <w:p w14:paraId="4143B7E9" w14:textId="77777777" w:rsidR="00034DA4" w:rsidRPr="00DE19E2" w:rsidRDefault="00034DA4" w:rsidP="00DE19E2">
      <w:pPr>
        <w:autoSpaceDE w:val="0"/>
        <w:autoSpaceDN w:val="0"/>
        <w:adjustRightInd w:val="0"/>
        <w:ind w:firstLine="709"/>
        <w:jc w:val="both"/>
        <w:outlineLvl w:val="0"/>
      </w:pPr>
      <w:r w:rsidRPr="00DE19E2">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DF349AC" w14:textId="77777777" w:rsidR="00034DA4" w:rsidRPr="00DE19E2" w:rsidRDefault="00034DA4" w:rsidP="00DE19E2">
      <w:pPr>
        <w:autoSpaceDE w:val="0"/>
        <w:autoSpaceDN w:val="0"/>
        <w:adjustRightInd w:val="0"/>
        <w:ind w:firstLine="709"/>
        <w:jc w:val="both"/>
        <w:outlineLvl w:val="0"/>
      </w:pPr>
      <w:r w:rsidRPr="00DE19E2">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595E3821" w14:textId="77777777" w:rsidR="00034DA4" w:rsidRPr="00DE19E2" w:rsidRDefault="00034DA4" w:rsidP="00DE19E2">
      <w:pPr>
        <w:autoSpaceDE w:val="0"/>
        <w:autoSpaceDN w:val="0"/>
        <w:adjustRightInd w:val="0"/>
        <w:ind w:firstLine="709"/>
        <w:jc w:val="both"/>
        <w:outlineLvl w:val="0"/>
      </w:pPr>
      <w:r w:rsidRPr="00DE19E2">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14:paraId="0E9C325E" w14:textId="77777777" w:rsidR="00034DA4" w:rsidRPr="00DE19E2" w:rsidRDefault="00034DA4" w:rsidP="00DE19E2">
      <w:pPr>
        <w:autoSpaceDE w:val="0"/>
        <w:autoSpaceDN w:val="0"/>
        <w:adjustRightInd w:val="0"/>
        <w:ind w:firstLine="709"/>
        <w:jc w:val="both"/>
        <w:outlineLvl w:val="0"/>
      </w:pPr>
      <w:r w:rsidRPr="00DE19E2">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14:paraId="1944F49A" w14:textId="77777777" w:rsidR="00034DA4" w:rsidRPr="00DE19E2" w:rsidRDefault="00034DA4" w:rsidP="00DE19E2">
      <w:pPr>
        <w:autoSpaceDE w:val="0"/>
        <w:autoSpaceDN w:val="0"/>
        <w:adjustRightInd w:val="0"/>
        <w:ind w:firstLine="709"/>
        <w:jc w:val="both"/>
        <w:outlineLvl w:val="0"/>
      </w:pPr>
      <w:r w:rsidRPr="00DE19E2">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0568711F" w14:textId="77777777" w:rsidR="00034DA4" w:rsidRPr="00DE19E2" w:rsidRDefault="00034DA4" w:rsidP="00DE19E2">
      <w:pPr>
        <w:autoSpaceDE w:val="0"/>
        <w:autoSpaceDN w:val="0"/>
        <w:adjustRightInd w:val="0"/>
        <w:ind w:firstLine="709"/>
        <w:jc w:val="both"/>
        <w:outlineLvl w:val="0"/>
      </w:pPr>
      <w:r w:rsidRPr="00DE19E2">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12C85615" w14:textId="77777777" w:rsidR="00034DA4" w:rsidRPr="00DE19E2" w:rsidRDefault="00034DA4" w:rsidP="00DE19E2">
      <w:pPr>
        <w:autoSpaceDE w:val="0"/>
        <w:autoSpaceDN w:val="0"/>
        <w:adjustRightInd w:val="0"/>
        <w:ind w:firstLine="709"/>
        <w:jc w:val="both"/>
        <w:outlineLvl w:val="0"/>
      </w:pPr>
      <w:r w:rsidRPr="00DE19E2">
        <w:lastRenderedPageBreak/>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2A9B105D" w14:textId="77777777" w:rsidR="00034DA4" w:rsidRPr="00DE19E2" w:rsidRDefault="00034DA4" w:rsidP="00DE19E2">
      <w:pPr>
        <w:autoSpaceDE w:val="0"/>
        <w:autoSpaceDN w:val="0"/>
        <w:adjustRightInd w:val="0"/>
        <w:ind w:firstLine="709"/>
        <w:jc w:val="both"/>
        <w:outlineLvl w:val="0"/>
      </w:pPr>
      <w:r w:rsidRPr="00DE19E2">
        <w:t>7. Органы местного самоуправления поселения вправе участвовать в осуществлении государственных полномочий, не переданных им в соответствии с Законом от № 131-ФЗ, в случае принятия представительным органом поселения решения о реализации права на участие в осуществлении указанных полномочий.</w:t>
      </w:r>
    </w:p>
    <w:p w14:paraId="19CF841F" w14:textId="77777777" w:rsidR="00034DA4" w:rsidRPr="00DE19E2" w:rsidRDefault="00034DA4" w:rsidP="00DE19E2">
      <w:pPr>
        <w:autoSpaceDE w:val="0"/>
        <w:autoSpaceDN w:val="0"/>
        <w:adjustRightInd w:val="0"/>
        <w:ind w:firstLine="709"/>
        <w:jc w:val="both"/>
        <w:outlineLvl w:val="0"/>
      </w:pPr>
      <w:r w:rsidRPr="00DE19E2">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Законом № 131-ФЗ, если возможность осуществления таких расходов предусмотрена федеральными законами.</w:t>
      </w:r>
    </w:p>
    <w:p w14:paraId="647AD844" w14:textId="490C65EA" w:rsidR="00034DA4" w:rsidRPr="00DE19E2" w:rsidRDefault="00034DA4" w:rsidP="00DE19E2">
      <w:pPr>
        <w:autoSpaceDE w:val="0"/>
        <w:autoSpaceDN w:val="0"/>
        <w:adjustRightInd w:val="0"/>
        <w:ind w:firstLine="709"/>
        <w:jc w:val="both"/>
        <w:outlineLvl w:val="0"/>
      </w:pPr>
      <w:r w:rsidRPr="00DE19E2">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F16C936" w14:textId="1831D74A" w:rsidR="00B461D3" w:rsidRPr="00DE19E2" w:rsidRDefault="00B461D3" w:rsidP="00DE19E2">
      <w:pPr>
        <w:autoSpaceDE w:val="0"/>
        <w:autoSpaceDN w:val="0"/>
        <w:adjustRightInd w:val="0"/>
        <w:ind w:firstLine="709"/>
        <w:jc w:val="both"/>
        <w:outlineLvl w:val="0"/>
      </w:pPr>
      <w:r w:rsidRPr="00DE19E2">
        <w:tab/>
      </w:r>
    </w:p>
    <w:p w14:paraId="7ED1B7D1" w14:textId="77777777" w:rsidR="00895920" w:rsidRPr="00DE19E2" w:rsidRDefault="00895920" w:rsidP="00DE19E2">
      <w:pPr>
        <w:pStyle w:val="1"/>
        <w:spacing w:before="0" w:after="0"/>
        <w:ind w:firstLine="709"/>
        <w:jc w:val="both"/>
        <w:rPr>
          <w:rFonts w:ascii="Times New Roman" w:hAnsi="Times New Roman" w:cs="Times New Roman"/>
          <w:i/>
          <w:sz w:val="24"/>
          <w:szCs w:val="24"/>
        </w:rPr>
      </w:pPr>
      <w:bookmarkStart w:id="27" w:name="_Toc171765170"/>
      <w:bookmarkStart w:id="28" w:name="_Toc227746586"/>
      <w:r w:rsidRPr="00DE19E2">
        <w:rPr>
          <w:rFonts w:ascii="Times New Roman" w:hAnsi="Times New Roman" w:cs="Times New Roman"/>
          <w:i/>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27"/>
      <w:bookmarkEnd w:id="28"/>
    </w:p>
    <w:p w14:paraId="74AF4CA0" w14:textId="77777777" w:rsidR="00DE19E2" w:rsidRDefault="00DE19E2" w:rsidP="00DE19E2">
      <w:pPr>
        <w:pStyle w:val="2"/>
        <w:ind w:firstLine="709"/>
        <w:rPr>
          <w:rFonts w:ascii="Times New Roman" w:hAnsi="Times New Roman" w:cs="Times New Roman"/>
        </w:rPr>
      </w:pPr>
      <w:bookmarkStart w:id="29" w:name="_Toc171765172"/>
      <w:bookmarkStart w:id="30" w:name="_Toc227746588"/>
    </w:p>
    <w:p w14:paraId="34CB53FB" w14:textId="77777777"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Статья 11. Местный референдум.</w:t>
      </w:r>
      <w:bookmarkEnd w:id="29"/>
      <w:bookmarkEnd w:id="30"/>
      <w:r w:rsidRPr="00DE19E2">
        <w:rPr>
          <w:rFonts w:ascii="Times New Roman" w:hAnsi="Times New Roman" w:cs="Times New Roman"/>
        </w:rPr>
        <w:t xml:space="preserve"> </w:t>
      </w:r>
    </w:p>
    <w:p w14:paraId="5E9AD376" w14:textId="77777777" w:rsidR="00DE19E2" w:rsidRPr="00DE19E2" w:rsidRDefault="00DE19E2" w:rsidP="00DE19E2"/>
    <w:p w14:paraId="3F91A0B0" w14:textId="77777777" w:rsidR="00034DA4" w:rsidRPr="00DE19E2" w:rsidRDefault="00034DA4" w:rsidP="00DE19E2">
      <w:pPr>
        <w:pStyle w:val="2"/>
        <w:ind w:firstLine="709"/>
        <w:rPr>
          <w:rFonts w:ascii="Times New Roman" w:hAnsi="Times New Roman" w:cs="Times New Roman"/>
          <w:b w:val="0"/>
          <w:bCs w:val="0"/>
        </w:rPr>
      </w:pPr>
      <w:bookmarkStart w:id="31" w:name="_Toc111886470"/>
      <w:bookmarkStart w:id="32" w:name="_Toc171765173"/>
      <w:bookmarkStart w:id="33" w:name="_Toc227746589"/>
      <w:r w:rsidRPr="00DE19E2">
        <w:rPr>
          <w:rFonts w:ascii="Times New Roman" w:hAnsi="Times New Roman" w:cs="Times New Roman"/>
          <w:b w:val="0"/>
          <w:bCs w:val="0"/>
        </w:rPr>
        <w:t>1. В целях решения непосредственно населением вопросов местного значения проводится местный референдум.</w:t>
      </w:r>
    </w:p>
    <w:p w14:paraId="50CE4BD7"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Местный референдум проводится на всей территории муниципального образования.</w:t>
      </w:r>
    </w:p>
    <w:p w14:paraId="5F710574" w14:textId="21965E55"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Решение о назначении местного референдума принимается Советом депутатов поселения:</w:t>
      </w:r>
    </w:p>
    <w:p w14:paraId="0DEB2EC7"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по инициативе, выдвинутой гражданами Российской Федерации, имеющими право на участие в местном референдуме;</w:t>
      </w:r>
    </w:p>
    <w:p w14:paraId="126E3088"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84899A4" w14:textId="20ADB261"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по инициативе Совета депутатов поселения и главы администрации поселения, выдвинутой ими совместно.</w:t>
      </w:r>
    </w:p>
    <w:p w14:paraId="043ADFF4"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14:paraId="77412C2D"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14:paraId="1A48C26C" w14:textId="42A1025D"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Инициатива проведения референдума, выдвинутая совместно </w:t>
      </w:r>
      <w:r w:rsidR="009D4962" w:rsidRPr="00DE19E2">
        <w:rPr>
          <w:rFonts w:ascii="Times New Roman" w:hAnsi="Times New Roman" w:cs="Times New Roman"/>
          <w:b w:val="0"/>
          <w:bCs w:val="0"/>
        </w:rPr>
        <w:t xml:space="preserve">Советом депутатов поселения </w:t>
      </w:r>
      <w:r w:rsidRPr="00DE19E2">
        <w:rPr>
          <w:rFonts w:ascii="Times New Roman" w:hAnsi="Times New Roman" w:cs="Times New Roman"/>
          <w:b w:val="0"/>
          <w:bCs w:val="0"/>
        </w:rPr>
        <w:t>и главой администрации</w:t>
      </w:r>
      <w:r w:rsidR="009D4962"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xml:space="preserve">, оформляется </w:t>
      </w:r>
      <w:r w:rsidR="009D4962" w:rsidRPr="00DE19E2">
        <w:rPr>
          <w:rFonts w:ascii="Times New Roman" w:hAnsi="Times New Roman" w:cs="Times New Roman"/>
          <w:b w:val="0"/>
          <w:bCs w:val="0"/>
        </w:rPr>
        <w:t xml:space="preserve">решениями Совета депутатов поселения </w:t>
      </w:r>
      <w:r w:rsidRPr="00DE19E2">
        <w:rPr>
          <w:rFonts w:ascii="Times New Roman" w:hAnsi="Times New Roman" w:cs="Times New Roman"/>
          <w:b w:val="0"/>
          <w:bCs w:val="0"/>
        </w:rPr>
        <w:t>и главы администрации</w:t>
      </w:r>
      <w:r w:rsidR="009D4962"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w:t>
      </w:r>
    </w:p>
    <w:p w14:paraId="74575750" w14:textId="41B0ED7C"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5.  Совет депутатов поселения обязан назначить местный референдум в течение 30 </w:t>
      </w:r>
      <w:r w:rsidRPr="00DE19E2">
        <w:rPr>
          <w:rFonts w:ascii="Times New Roman" w:hAnsi="Times New Roman" w:cs="Times New Roman"/>
          <w:b w:val="0"/>
          <w:bCs w:val="0"/>
        </w:rPr>
        <w:lastRenderedPageBreak/>
        <w:t>дней со дня поступления документов, на основании которых назначается местный референдум.</w:t>
      </w:r>
    </w:p>
    <w:p w14:paraId="63DAEDCB" w14:textId="35E47C6F"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14:paraId="43047A7F"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1DDC40A4"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Итоги голосования и принятое на местном референдуме решение подлежат официальному опубликованию (обнародованию).</w:t>
      </w:r>
    </w:p>
    <w:p w14:paraId="25A899A3"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01AD5AF"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308481C0" w14:textId="77777777"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02E7164F" w14:textId="454D27D8" w:rsidR="00034DA4" w:rsidRPr="00DE19E2" w:rsidRDefault="00034DA4"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14:paraId="3BFE5CF0" w14:textId="77777777" w:rsidR="00034DA4" w:rsidRPr="00DE19E2" w:rsidRDefault="00034DA4" w:rsidP="00DE19E2"/>
    <w:p w14:paraId="15F2BFD4" w14:textId="0EDB01F7"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Статья 12. Муниципальные выборы</w:t>
      </w:r>
      <w:bookmarkEnd w:id="31"/>
      <w:r w:rsidRPr="00DE19E2">
        <w:rPr>
          <w:rFonts w:ascii="Times New Roman" w:hAnsi="Times New Roman" w:cs="Times New Roman"/>
        </w:rPr>
        <w:t>.</w:t>
      </w:r>
      <w:bookmarkEnd w:id="32"/>
      <w:bookmarkEnd w:id="33"/>
      <w:r w:rsidRPr="00DE19E2">
        <w:rPr>
          <w:rFonts w:ascii="Times New Roman" w:hAnsi="Times New Roman" w:cs="Times New Roman"/>
        </w:rPr>
        <w:t xml:space="preserve"> </w:t>
      </w:r>
    </w:p>
    <w:p w14:paraId="27360642" w14:textId="77777777" w:rsidR="00DE19E2" w:rsidRPr="00DE19E2" w:rsidRDefault="00DE19E2" w:rsidP="00DE19E2"/>
    <w:p w14:paraId="1CB5D56D" w14:textId="77777777" w:rsidR="00895920" w:rsidRPr="00DE19E2" w:rsidRDefault="00895920" w:rsidP="00DE19E2">
      <w:pPr>
        <w:ind w:firstLine="709"/>
        <w:jc w:val="both"/>
      </w:pPr>
      <w:bookmarkStart w:id="34" w:name="_Toc111886471"/>
      <w:r w:rsidRPr="00DE19E2">
        <w:t>1. Муниципальные выборы назначаются и проводятся в соответствии с федеральным и областным законодательством о выборах.</w:t>
      </w:r>
    </w:p>
    <w:p w14:paraId="06C96CED" w14:textId="230B77E6" w:rsidR="00895920" w:rsidRPr="00DE19E2" w:rsidRDefault="00895920" w:rsidP="00DE19E2">
      <w:pPr>
        <w:ind w:firstLine="709"/>
        <w:jc w:val="both"/>
      </w:pPr>
      <w:r w:rsidRPr="00DE19E2">
        <w:t xml:space="preserve">Муниципальные выборы проводятся в целях избрания депутатов Совета депутатов по мажоритарной системе </w:t>
      </w:r>
      <w:r w:rsidRPr="006D4A56">
        <w:t xml:space="preserve">по многомандатным (одномандатным) </w:t>
      </w:r>
      <w:r w:rsidR="00D7552B">
        <w:t>избирательным</w:t>
      </w:r>
      <w:r w:rsidRPr="006D4A56">
        <w:t xml:space="preserve"> округам на основе всеобщего равного и прямого избирательного права при тайном голосовании.</w:t>
      </w:r>
    </w:p>
    <w:p w14:paraId="786467A8" w14:textId="77777777" w:rsidR="00895920" w:rsidRPr="00DE19E2" w:rsidRDefault="00895920" w:rsidP="00DE19E2">
      <w:pPr>
        <w:ind w:firstLine="709"/>
        <w:jc w:val="both"/>
      </w:pPr>
      <w:r w:rsidRPr="00DE19E2">
        <w:t>2.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3EE994A3" w14:textId="79A5F76A" w:rsidR="00895920" w:rsidRPr="00DE19E2" w:rsidRDefault="00895920" w:rsidP="00DE19E2">
      <w:pPr>
        <w:ind w:firstLine="709"/>
        <w:jc w:val="both"/>
      </w:pPr>
      <w:r w:rsidRPr="00DE19E2">
        <w:t>3. Если Совет депутатов поселения не назначит выборы в сроки, предусмотренные частью 2 настоящей статьи, а также в случае отсутствия Совета депутатов, выборы назначаются муниципальной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w:t>
      </w:r>
    </w:p>
    <w:p w14:paraId="21F80DC1" w14:textId="6F118ECC" w:rsidR="00895920" w:rsidRPr="00DE19E2" w:rsidRDefault="00895920" w:rsidP="00DE19E2">
      <w:pPr>
        <w:ind w:firstLine="709"/>
        <w:jc w:val="both"/>
      </w:pPr>
      <w:r w:rsidRPr="00DE19E2">
        <w:lastRenderedPageBreak/>
        <w:t>4. Если муниципальная избирательная комиссия не назначит в установленный частью 3 настоящей статьи срок выборы либо муниципальная избирательная комиссия отсутствует, по заявлениям избирателей, политических партий, органов государственной власти, органов местного самоуправления, прокурора, выборы назначаются судом.</w:t>
      </w:r>
    </w:p>
    <w:p w14:paraId="4434651A" w14:textId="77777777" w:rsidR="00895920" w:rsidRPr="00DE19E2" w:rsidRDefault="00895920" w:rsidP="00DE19E2">
      <w:pPr>
        <w:ind w:firstLine="709"/>
        <w:jc w:val="both"/>
      </w:pPr>
      <w:r w:rsidRPr="00DE19E2">
        <w:t>5. В случае досрочного прекращения полномочий Совета депутатов, депутатов Совета депутатов, влекущего за собой неправомочность Совета депутатов, выборы могут быть назначены не ранее чем за 60 дней и не позднее, чем за 53 дня до дня голосования. В случаях, установленных федеральным законодательством, законодательством Ленинградской области о муниципальных выборах, муниципальные выборы назначаются соответствующей комиссией муниципального образования или судом.</w:t>
      </w:r>
    </w:p>
    <w:p w14:paraId="291774EE" w14:textId="4F6E7FB5" w:rsidR="00895920" w:rsidRPr="00DE19E2" w:rsidRDefault="00895920" w:rsidP="00DE19E2">
      <w:pPr>
        <w:pStyle w:val="2"/>
        <w:ind w:firstLine="709"/>
        <w:rPr>
          <w:rFonts w:ascii="Times New Roman" w:hAnsi="Times New Roman" w:cs="Times New Roman"/>
          <w:b w:val="0"/>
          <w:bCs w:val="0"/>
        </w:rPr>
      </w:pPr>
      <w:bookmarkStart w:id="35" w:name="_Toc227744383"/>
      <w:bookmarkStart w:id="36" w:name="_Toc227746517"/>
      <w:bookmarkStart w:id="37" w:name="_Toc227746590"/>
      <w:r w:rsidRPr="00DE19E2">
        <w:rPr>
          <w:rFonts w:ascii="Times New Roman" w:hAnsi="Times New Roman" w:cs="Times New Roman"/>
          <w:b w:val="0"/>
          <w:bCs w:val="0"/>
        </w:rPr>
        <w:t>6. Итоги муниципальных выборов подлежат официальному опубликованию (обнародованию).</w:t>
      </w:r>
      <w:bookmarkEnd w:id="35"/>
      <w:bookmarkEnd w:id="36"/>
      <w:bookmarkEnd w:id="37"/>
    </w:p>
    <w:p w14:paraId="5D26115A" w14:textId="77777777" w:rsidR="00D95A98" w:rsidRPr="00DE19E2" w:rsidRDefault="00D95A98" w:rsidP="00DE19E2"/>
    <w:p w14:paraId="3801E199" w14:textId="7198EFA7" w:rsidR="00895920" w:rsidRDefault="00895920" w:rsidP="00DE19E2">
      <w:pPr>
        <w:pStyle w:val="2"/>
        <w:ind w:firstLine="709"/>
        <w:rPr>
          <w:rFonts w:ascii="Times New Roman" w:hAnsi="Times New Roman" w:cs="Times New Roman"/>
        </w:rPr>
      </w:pPr>
      <w:bookmarkStart w:id="38" w:name="_Toc171765175"/>
      <w:bookmarkStart w:id="39" w:name="_Toc227746592"/>
      <w:bookmarkEnd w:id="34"/>
      <w:r w:rsidRPr="00DE19E2">
        <w:rPr>
          <w:rFonts w:ascii="Times New Roman" w:hAnsi="Times New Roman" w:cs="Times New Roman"/>
        </w:rPr>
        <w:t>Статья 1</w:t>
      </w:r>
      <w:r w:rsidR="00D95A98" w:rsidRPr="00DE19E2">
        <w:rPr>
          <w:rFonts w:ascii="Times New Roman" w:hAnsi="Times New Roman" w:cs="Times New Roman"/>
        </w:rPr>
        <w:t>3</w:t>
      </w:r>
      <w:r w:rsidRPr="00DE19E2">
        <w:rPr>
          <w:rFonts w:ascii="Times New Roman" w:hAnsi="Times New Roman" w:cs="Times New Roman"/>
        </w:rPr>
        <w:t xml:space="preserve">. </w:t>
      </w:r>
      <w:bookmarkEnd w:id="38"/>
      <w:bookmarkEnd w:id="39"/>
      <w:r w:rsidR="00D95A98" w:rsidRPr="00DE19E2">
        <w:rPr>
          <w:rFonts w:ascii="Times New Roman" w:hAnsi="Times New Roman" w:cs="Times New Roman"/>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3E6797C4" w14:textId="77777777" w:rsidR="00DE19E2" w:rsidRPr="00DE19E2" w:rsidRDefault="00DE19E2" w:rsidP="00DE19E2"/>
    <w:p w14:paraId="1F6805C2" w14:textId="19866F37" w:rsidR="00FF26C8" w:rsidRPr="00DE19E2" w:rsidRDefault="00D95A98" w:rsidP="00DE19E2">
      <w:pPr>
        <w:pStyle w:val="2"/>
        <w:ind w:firstLine="709"/>
        <w:rPr>
          <w:rFonts w:ascii="Times New Roman" w:hAnsi="Times New Roman" w:cs="Times New Roman"/>
          <w:b w:val="0"/>
          <w:bCs w:val="0"/>
        </w:rPr>
      </w:pPr>
      <w:bookmarkStart w:id="40" w:name="_Toc171765176"/>
      <w:bookmarkStart w:id="41" w:name="_Toc227746593"/>
      <w:r w:rsidRPr="00DE19E2">
        <w:rPr>
          <w:rFonts w:ascii="Times New Roman" w:hAnsi="Times New Roman" w:cs="Times New Roman"/>
          <w:b w:val="0"/>
          <w:bCs w:val="0"/>
        </w:rPr>
        <w:t xml:space="preserve">1. </w:t>
      </w:r>
      <w:r w:rsidR="00FF26C8" w:rsidRPr="00DE19E2">
        <w:rPr>
          <w:rFonts w:ascii="Times New Roman" w:hAnsi="Times New Roman" w:cs="Times New Roman"/>
          <w:b w:val="0"/>
          <w:bCs w:val="0"/>
        </w:rPr>
        <w:t>Голосование по отзыву депутата Совета депутатов поселения проводится по инициативе населения в порядке, установленном Законом № 67-ФЗ и принимаемым в соответствии с ним Областными законами Ленинградской области для проведения местного референдума, с учетом особенностей, предусмотренных Законом № 131 ФЗ.</w:t>
      </w:r>
    </w:p>
    <w:p w14:paraId="1A493AD7" w14:textId="3FE6CD26"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w:t>
      </w:r>
      <w:r w:rsidR="00D7552B" w:rsidRPr="00D7552B">
        <w:rPr>
          <w:rFonts w:ascii="Times New Roman" w:hAnsi="Times New Roman" w:cs="Times New Roman"/>
          <w:b w:val="0"/>
          <w:bCs w:val="0"/>
        </w:rPr>
        <w:t>У</w:t>
      </w:r>
      <w:r w:rsidRPr="00D7552B">
        <w:rPr>
          <w:rFonts w:ascii="Times New Roman" w:hAnsi="Times New Roman" w:cs="Times New Roman"/>
          <w:b w:val="0"/>
          <w:bCs w:val="0"/>
        </w:rPr>
        <w:t>ставом муниципального образования</w:t>
      </w:r>
      <w:r w:rsidRPr="00DE19E2">
        <w:rPr>
          <w:rFonts w:ascii="Times New Roman" w:hAnsi="Times New Roman" w:cs="Times New Roman"/>
          <w:b w:val="0"/>
          <w:bCs w:val="0"/>
        </w:rPr>
        <w:t>.</w:t>
      </w:r>
    </w:p>
    <w:p w14:paraId="066307DA" w14:textId="77777777"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2030DD16" w14:textId="70D9715B"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0D9E52E3" w14:textId="55654FFF"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2.1. В случае, если все депутатские мандаты или часть депутатских мандатов в </w:t>
      </w:r>
      <w:r w:rsidR="009D4962" w:rsidRPr="00DE19E2">
        <w:rPr>
          <w:rFonts w:ascii="Times New Roman" w:hAnsi="Times New Roman" w:cs="Times New Roman"/>
          <w:b w:val="0"/>
          <w:bCs w:val="0"/>
        </w:rPr>
        <w:t xml:space="preserve">Совете депутатов поселения </w:t>
      </w:r>
      <w:r w:rsidRPr="00DE19E2">
        <w:rPr>
          <w:rFonts w:ascii="Times New Roman" w:hAnsi="Times New Roman" w:cs="Times New Roman"/>
          <w:b w:val="0"/>
          <w:bCs w:val="0"/>
        </w:rPr>
        <w:t>замещаются депутатами, избранными в составе списков кандидатов, выдвинутых избирательными объединениями, отзыв депутата не применяется.</w:t>
      </w:r>
    </w:p>
    <w:p w14:paraId="2C5F89E5" w14:textId="28C9324B"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3. В случаях, предусмотренных </w:t>
      </w:r>
      <w:r w:rsidR="00E56104" w:rsidRPr="00E56104">
        <w:rPr>
          <w:rFonts w:ascii="Times New Roman" w:hAnsi="Times New Roman" w:cs="Times New Roman"/>
          <w:b w:val="0"/>
          <w:bCs w:val="0"/>
        </w:rPr>
        <w:t>Федеральны</w:t>
      </w:r>
      <w:r w:rsidR="00E56104">
        <w:rPr>
          <w:rFonts w:ascii="Times New Roman" w:hAnsi="Times New Roman" w:cs="Times New Roman"/>
          <w:b w:val="0"/>
          <w:bCs w:val="0"/>
        </w:rPr>
        <w:t>м</w:t>
      </w:r>
      <w:r w:rsidR="00E56104" w:rsidRPr="00E56104">
        <w:rPr>
          <w:rFonts w:ascii="Times New Roman" w:hAnsi="Times New Roman" w:cs="Times New Roman"/>
          <w:b w:val="0"/>
          <w:bCs w:val="0"/>
        </w:rPr>
        <w:t xml:space="preserve"> закон</w:t>
      </w:r>
      <w:r w:rsidR="00E56104">
        <w:rPr>
          <w:rFonts w:ascii="Times New Roman" w:hAnsi="Times New Roman" w:cs="Times New Roman"/>
          <w:b w:val="0"/>
          <w:bCs w:val="0"/>
        </w:rPr>
        <w:t>ом</w:t>
      </w:r>
      <w:r w:rsidR="00E56104" w:rsidRPr="00E56104">
        <w:rPr>
          <w:rFonts w:ascii="Times New Roman" w:hAnsi="Times New Roman" w:cs="Times New Roman"/>
          <w:b w:val="0"/>
          <w:bCs w:val="0"/>
        </w:rPr>
        <w:t xml:space="preserve"> </w:t>
      </w:r>
      <w:r w:rsidR="00E56104">
        <w:rPr>
          <w:rFonts w:ascii="Times New Roman" w:hAnsi="Times New Roman" w:cs="Times New Roman"/>
          <w:b w:val="0"/>
          <w:bCs w:val="0"/>
        </w:rPr>
        <w:t xml:space="preserve">№ </w:t>
      </w:r>
      <w:r w:rsidR="00E56104" w:rsidRPr="00E56104">
        <w:rPr>
          <w:rFonts w:ascii="Times New Roman" w:hAnsi="Times New Roman" w:cs="Times New Roman"/>
          <w:b w:val="0"/>
          <w:bCs w:val="0"/>
        </w:rPr>
        <w:t>131-ФЗ «Об общих принципах организации местного самоуправления в Российской Федерации»</w:t>
      </w:r>
      <w:r w:rsidRPr="00DE19E2">
        <w:rPr>
          <w:rFonts w:ascii="Times New Roman" w:hAnsi="Times New Roman" w:cs="Times New Roman"/>
          <w:b w:val="0"/>
          <w:bCs w:val="0"/>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6839F220" w14:textId="60AD223C"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w:t>
      </w:r>
      <w:r w:rsidR="00E56104">
        <w:rPr>
          <w:rFonts w:ascii="Times New Roman" w:hAnsi="Times New Roman" w:cs="Times New Roman"/>
          <w:b w:val="0"/>
          <w:bCs w:val="0"/>
        </w:rPr>
        <w:t>Федерального</w:t>
      </w:r>
      <w:r w:rsidR="00E56104" w:rsidRPr="00E56104">
        <w:rPr>
          <w:rFonts w:ascii="Times New Roman" w:hAnsi="Times New Roman" w:cs="Times New Roman"/>
          <w:b w:val="0"/>
          <w:bCs w:val="0"/>
        </w:rPr>
        <w:t xml:space="preserve"> закон</w:t>
      </w:r>
      <w:r w:rsidR="00E56104">
        <w:rPr>
          <w:rFonts w:ascii="Times New Roman" w:hAnsi="Times New Roman" w:cs="Times New Roman"/>
          <w:b w:val="0"/>
          <w:bCs w:val="0"/>
        </w:rPr>
        <w:t>а</w:t>
      </w:r>
      <w:r w:rsidR="00E56104" w:rsidRPr="00E56104">
        <w:rPr>
          <w:rFonts w:ascii="Times New Roman" w:hAnsi="Times New Roman" w:cs="Times New Roman"/>
          <w:b w:val="0"/>
          <w:bCs w:val="0"/>
        </w:rPr>
        <w:t xml:space="preserve"> </w:t>
      </w:r>
      <w:r w:rsidR="00E56104">
        <w:rPr>
          <w:rFonts w:ascii="Times New Roman" w:hAnsi="Times New Roman" w:cs="Times New Roman"/>
          <w:b w:val="0"/>
          <w:bCs w:val="0"/>
        </w:rPr>
        <w:t xml:space="preserve">№ </w:t>
      </w:r>
      <w:r w:rsidR="00E56104" w:rsidRPr="00E56104">
        <w:rPr>
          <w:rFonts w:ascii="Times New Roman" w:hAnsi="Times New Roman" w:cs="Times New Roman"/>
          <w:b w:val="0"/>
          <w:bCs w:val="0"/>
        </w:rPr>
        <w:t>131-ФЗ «Об общих принципах организации местного самоуправления в Российской Федерации»</w:t>
      </w:r>
      <w:r w:rsidRPr="00DE19E2">
        <w:rPr>
          <w:rFonts w:ascii="Times New Roman" w:hAnsi="Times New Roman" w:cs="Times New Roman"/>
          <w:b w:val="0"/>
          <w:bCs w:val="0"/>
        </w:rPr>
        <w:t>.</w:t>
      </w:r>
    </w:p>
    <w:p w14:paraId="3F338018" w14:textId="59FAE4F4"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5. </w:t>
      </w:r>
      <w:r w:rsidR="00FF26C8" w:rsidRPr="00DE19E2">
        <w:rPr>
          <w:rFonts w:ascii="Times New Roman" w:hAnsi="Times New Roman" w:cs="Times New Roman"/>
          <w:b w:val="0"/>
          <w:bCs w:val="0"/>
        </w:rPr>
        <w:t xml:space="preserve"> Голосование по вопросам изменения границ муниципального образования </w:t>
      </w:r>
      <w:r w:rsidR="00FF26C8" w:rsidRPr="00DE19E2">
        <w:rPr>
          <w:rFonts w:ascii="Times New Roman" w:hAnsi="Times New Roman" w:cs="Times New Roman"/>
          <w:b w:val="0"/>
          <w:bCs w:val="0"/>
        </w:rPr>
        <w:lastRenderedPageBreak/>
        <w:t xml:space="preserve">поселения, преобразования </w:t>
      </w:r>
      <w:r w:rsidR="00CE6AE0" w:rsidRPr="00DE19E2">
        <w:rPr>
          <w:rFonts w:ascii="Times New Roman" w:hAnsi="Times New Roman" w:cs="Times New Roman"/>
          <w:b w:val="0"/>
          <w:bCs w:val="0"/>
        </w:rPr>
        <w:t>Плодовского</w:t>
      </w:r>
      <w:r w:rsidR="00FF26C8" w:rsidRPr="00DE19E2">
        <w:rPr>
          <w:rFonts w:ascii="Times New Roman" w:hAnsi="Times New Roman" w:cs="Times New Roman"/>
          <w:b w:val="0"/>
          <w:bCs w:val="0"/>
        </w:rPr>
        <w:t xml:space="preserve"> поселения Приозерского муниципального района Ленинградской области назначается Советом депутатов поселения и проводится в порядке, установленном Законом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w:t>
      </w:r>
      <w:r w:rsidR="00881F15">
        <w:rPr>
          <w:rFonts w:ascii="Times New Roman" w:hAnsi="Times New Roman" w:cs="Times New Roman"/>
          <w:b w:val="0"/>
          <w:bCs w:val="0"/>
        </w:rPr>
        <w:t xml:space="preserve"> </w:t>
      </w:r>
      <w:r w:rsidR="00FF26C8" w:rsidRPr="00DE19E2">
        <w:rPr>
          <w:rFonts w:ascii="Times New Roman" w:hAnsi="Times New Roman" w:cs="Times New Roman"/>
          <w:b w:val="0"/>
          <w:bCs w:val="0"/>
        </w:rPr>
        <w:t>131 ФЗ</w:t>
      </w:r>
      <w:r w:rsidRPr="00DE19E2">
        <w:rPr>
          <w:rFonts w:ascii="Times New Roman" w:hAnsi="Times New Roman" w:cs="Times New Roman"/>
          <w:b w:val="0"/>
          <w:bCs w:val="0"/>
        </w:rPr>
        <w:t>.</w:t>
      </w:r>
    </w:p>
    <w:p w14:paraId="35C5F16F" w14:textId="77777777" w:rsidR="00D95A98" w:rsidRPr="00DE19E2" w:rsidRDefault="00D95A9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3CA075E5" w14:textId="77777777" w:rsidR="001C2DD7" w:rsidRPr="00DE19E2" w:rsidRDefault="00D95A98" w:rsidP="00DE19E2">
      <w:pPr>
        <w:pStyle w:val="2"/>
        <w:ind w:firstLine="709"/>
        <w:rPr>
          <w:rFonts w:ascii="Times New Roman" w:hAnsi="Times New Roman" w:cs="Times New Roman"/>
        </w:rPr>
      </w:pPr>
      <w:r w:rsidRPr="00DE19E2">
        <w:rPr>
          <w:rFonts w:ascii="Times New Roman" w:hAnsi="Times New Roman" w:cs="Times New Roman"/>
          <w:b w:val="0"/>
          <w:bCs w:val="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001C2DD7" w:rsidRPr="00DE19E2">
        <w:rPr>
          <w:rFonts w:ascii="Times New Roman" w:hAnsi="Times New Roman" w:cs="Times New Roman"/>
        </w:rPr>
        <w:t xml:space="preserve"> </w:t>
      </w:r>
    </w:p>
    <w:p w14:paraId="5711FF06" w14:textId="77777777" w:rsidR="001C2DD7" w:rsidRPr="00DE19E2" w:rsidRDefault="001C2DD7" w:rsidP="00DE19E2">
      <w:pPr>
        <w:pStyle w:val="2"/>
        <w:ind w:firstLine="709"/>
        <w:rPr>
          <w:rFonts w:ascii="Times New Roman" w:hAnsi="Times New Roman" w:cs="Times New Roman"/>
        </w:rPr>
      </w:pPr>
    </w:p>
    <w:p w14:paraId="7874E1CC" w14:textId="6D46C97B" w:rsidR="001C2DD7" w:rsidRDefault="001C2DD7" w:rsidP="00DE19E2">
      <w:pPr>
        <w:pStyle w:val="2"/>
        <w:ind w:firstLine="709"/>
        <w:rPr>
          <w:rFonts w:ascii="Times New Roman" w:hAnsi="Times New Roman" w:cs="Times New Roman"/>
        </w:rPr>
      </w:pPr>
      <w:r w:rsidRPr="00DE19E2">
        <w:rPr>
          <w:rFonts w:ascii="Times New Roman" w:hAnsi="Times New Roman" w:cs="Times New Roman"/>
        </w:rPr>
        <w:t>Статья 14. Сход граждан</w:t>
      </w:r>
    </w:p>
    <w:p w14:paraId="3E9A7AB8" w14:textId="77777777" w:rsidR="00BA1240" w:rsidRDefault="00BA1240" w:rsidP="00BA1240">
      <w:pPr>
        <w:pStyle w:val="2"/>
        <w:ind w:firstLine="0"/>
        <w:rPr>
          <w:rFonts w:ascii="Times New Roman" w:hAnsi="Times New Roman" w:cs="Times New Roman"/>
          <w:b w:val="0"/>
          <w:bCs w:val="0"/>
        </w:rPr>
      </w:pPr>
    </w:p>
    <w:p w14:paraId="2E4C83E1" w14:textId="77777777" w:rsidR="001C2DD7" w:rsidRPr="00DE19E2" w:rsidRDefault="001C2DD7" w:rsidP="00BA1240">
      <w:pPr>
        <w:pStyle w:val="2"/>
        <w:ind w:firstLine="709"/>
        <w:rPr>
          <w:rFonts w:ascii="Times New Roman" w:hAnsi="Times New Roman" w:cs="Times New Roman"/>
          <w:b w:val="0"/>
          <w:bCs w:val="0"/>
        </w:rPr>
      </w:pPr>
      <w:r w:rsidRPr="00DE19E2">
        <w:rPr>
          <w:rFonts w:ascii="Times New Roman" w:hAnsi="Times New Roman" w:cs="Times New Roman"/>
          <w:b w:val="0"/>
          <w:bCs w:val="0"/>
        </w:rPr>
        <w:t>1. Сход граждан проводится по вопросу выдвижения кандидатуры старосты населенного пункта сельского поселения, а также досрочного прекращения полномочий старосты населенного пункта сельского поселения, и по другим вопросам, предусмотренным Законом № 131-ФЗ.</w:t>
      </w:r>
    </w:p>
    <w:p w14:paraId="486C244E"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 Сход граждан правомочен при участии в нем более половины обладающих избирательным правом жителей населенного пункта сельского поселения. </w:t>
      </w:r>
    </w:p>
    <w:p w14:paraId="77B9AECE"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9741950" w14:textId="546DD40B"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76C1F2DE" w14:textId="0760DDCE" w:rsidR="001C2DD7" w:rsidRPr="00DE19E2" w:rsidRDefault="001C2DD7" w:rsidP="00DE19E2">
      <w:pPr>
        <w:keepNext/>
        <w:widowControl w:val="0"/>
        <w:tabs>
          <w:tab w:val="left" w:pos="900"/>
        </w:tabs>
        <w:autoSpaceDE w:val="0"/>
        <w:autoSpaceDN w:val="0"/>
        <w:adjustRightInd w:val="0"/>
        <w:ind w:firstLine="709"/>
        <w:jc w:val="both"/>
        <w:outlineLvl w:val="1"/>
        <w:rPr>
          <w:b/>
          <w:bCs/>
        </w:rPr>
      </w:pPr>
      <w:r w:rsidRPr="00DE19E2">
        <w:t>5.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DE19E2">
        <w:rPr>
          <w:b/>
          <w:bCs/>
        </w:rPr>
        <w:t xml:space="preserve"> </w:t>
      </w:r>
    </w:p>
    <w:p w14:paraId="54FD6015" w14:textId="206279AC"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6. Решения, принятые на сходе граждан, подлежат официальному опубликованию </w:t>
      </w:r>
      <w:r w:rsidRPr="00DE19E2">
        <w:rPr>
          <w:rFonts w:ascii="Times New Roman" w:hAnsi="Times New Roman" w:cs="Times New Roman"/>
          <w:b w:val="0"/>
          <w:bCs w:val="0"/>
        </w:rPr>
        <w:lastRenderedPageBreak/>
        <w:t xml:space="preserve">(обнародованию). </w:t>
      </w:r>
    </w:p>
    <w:p w14:paraId="6CCE0F45" w14:textId="77777777" w:rsidR="001C2DD7" w:rsidRPr="00DE19E2" w:rsidRDefault="001C2DD7" w:rsidP="00DE19E2">
      <w:pPr>
        <w:pStyle w:val="2"/>
        <w:ind w:firstLine="709"/>
        <w:rPr>
          <w:rFonts w:ascii="Times New Roman" w:hAnsi="Times New Roman" w:cs="Times New Roman"/>
        </w:rPr>
      </w:pPr>
    </w:p>
    <w:p w14:paraId="65C6598F" w14:textId="23F553A9" w:rsidR="001C2DD7" w:rsidRDefault="001C2DD7" w:rsidP="00DE19E2">
      <w:pPr>
        <w:pStyle w:val="2"/>
        <w:ind w:firstLine="709"/>
        <w:rPr>
          <w:rFonts w:ascii="Times New Roman" w:hAnsi="Times New Roman" w:cs="Times New Roman"/>
        </w:rPr>
      </w:pPr>
      <w:r w:rsidRPr="00DE19E2">
        <w:rPr>
          <w:rFonts w:ascii="Times New Roman" w:hAnsi="Times New Roman" w:cs="Times New Roman"/>
        </w:rPr>
        <w:t>Статья 15. Правотворческая инициатива граждан</w:t>
      </w:r>
    </w:p>
    <w:p w14:paraId="7707C1E8" w14:textId="77777777" w:rsidR="00DE19E2" w:rsidRPr="00DE19E2" w:rsidRDefault="00DE19E2" w:rsidP="00DE19E2"/>
    <w:p w14:paraId="0566B97D" w14:textId="219A76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Под правотворческой инициативой понимается право граждан вносить на рассмотрение Совета депутатов поселения, администрации поселения и Главы поселения проекты муниципальных правовых актов по вопросам местного значения.</w:t>
      </w:r>
    </w:p>
    <w:p w14:paraId="50E6B186" w14:textId="3DBF6475"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14:paraId="3D35359A" w14:textId="727DC34E"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Минимальная численность инициативной группы граждан устанавливается решением Совета депутатов поселения и не может превышать 3 (три) процента от числа жителей сельского поселения, обладающих избирательным правом.</w:t>
      </w:r>
    </w:p>
    <w:p w14:paraId="3D561935" w14:textId="6D18445A"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поселения, администрацией поселения и Главой поселения, к компетенции которых относится принятие соответствующего акта, в течение трех месяцев со дня его внесения. </w:t>
      </w:r>
    </w:p>
    <w:p w14:paraId="2B11CBF0"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4C98D2D"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4B6AB6A" w14:textId="4F5F929E" w:rsidR="001C2DD7" w:rsidRDefault="001C2DD7" w:rsidP="00DE19E2">
      <w:pPr>
        <w:pStyle w:val="2"/>
        <w:ind w:firstLine="709"/>
        <w:rPr>
          <w:rFonts w:ascii="Times New Roman" w:hAnsi="Times New Roman" w:cs="Times New Roman"/>
        </w:rPr>
      </w:pPr>
      <w:r w:rsidRPr="00DE19E2">
        <w:rPr>
          <w:rFonts w:ascii="Times New Roman" w:hAnsi="Times New Roman" w:cs="Times New Roman"/>
          <w:b w:val="0"/>
          <w:bCs w:val="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DE19E2">
        <w:rPr>
          <w:rFonts w:ascii="Times New Roman" w:hAnsi="Times New Roman" w:cs="Times New Roman"/>
        </w:rPr>
        <w:t xml:space="preserve"> </w:t>
      </w:r>
      <w:r w:rsidR="00F86F02" w:rsidRPr="00DE19E2">
        <w:rPr>
          <w:rFonts w:ascii="Times New Roman" w:hAnsi="Times New Roman" w:cs="Times New Roman"/>
        </w:rPr>
        <w:t xml:space="preserve"> </w:t>
      </w:r>
    </w:p>
    <w:p w14:paraId="48025D41" w14:textId="77777777" w:rsidR="00DE19E2" w:rsidRPr="00DE19E2" w:rsidRDefault="00DE19E2" w:rsidP="00DE19E2"/>
    <w:p w14:paraId="54FB3B60" w14:textId="692877BC" w:rsidR="001C2DD7" w:rsidRDefault="001C2DD7" w:rsidP="00DE19E2">
      <w:pPr>
        <w:pStyle w:val="2"/>
        <w:ind w:firstLine="0"/>
        <w:rPr>
          <w:rFonts w:ascii="Times New Roman" w:hAnsi="Times New Roman" w:cs="Times New Roman"/>
        </w:rPr>
      </w:pPr>
      <w:r w:rsidRPr="00DE19E2">
        <w:rPr>
          <w:rFonts w:ascii="Times New Roman" w:hAnsi="Times New Roman" w:cs="Times New Roman"/>
          <w:b w:val="0"/>
          <w:bCs w:val="0"/>
        </w:rPr>
        <w:tab/>
      </w:r>
      <w:r w:rsidRPr="00DE19E2">
        <w:rPr>
          <w:rFonts w:ascii="Times New Roman" w:hAnsi="Times New Roman" w:cs="Times New Roman"/>
        </w:rPr>
        <w:t xml:space="preserve">Статья 15.1. Инициативные проекты </w:t>
      </w:r>
    </w:p>
    <w:p w14:paraId="6EDAC4B7" w14:textId="4762AE33" w:rsidR="001C2DD7" w:rsidRPr="00DE19E2" w:rsidRDefault="001C2DD7" w:rsidP="00BA1240">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E19E2">
        <w:rPr>
          <w:rFonts w:ascii="Times New Roman" w:hAnsi="Times New Roman" w:cs="Times New Roman"/>
          <w:b w:val="0"/>
          <w:bCs w:val="0"/>
        </w:rPr>
        <w:t>решения</w:t>
      </w:r>
      <w:proofErr w:type="gramEnd"/>
      <w:r w:rsidRPr="00DE19E2">
        <w:rPr>
          <w:rFonts w:ascii="Times New Roman" w:hAnsi="Times New Roman" w:cs="Times New Roman"/>
          <w:b w:val="0"/>
          <w:bCs w:val="0"/>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сельского поселения.</w:t>
      </w:r>
    </w:p>
    <w:p w14:paraId="59B99E0F" w14:textId="6658F335"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E6AE0" w:rsidRPr="00DE19E2">
        <w:rPr>
          <w:rFonts w:ascii="Times New Roman" w:hAnsi="Times New Roman" w:cs="Times New Roman"/>
          <w:b w:val="0"/>
          <w:bCs w:val="0"/>
        </w:rPr>
        <w:t>Плодовского</w:t>
      </w:r>
      <w:r w:rsidR="006C52DB" w:rsidRPr="00DE19E2">
        <w:rPr>
          <w:rFonts w:ascii="Times New Roman" w:hAnsi="Times New Roman" w:cs="Times New Roman"/>
          <w:b w:val="0"/>
          <w:bCs w:val="0"/>
        </w:rPr>
        <w:t xml:space="preserve"> сельского поселения Приозерского муниципального района Ленинградской области</w:t>
      </w:r>
      <w:r w:rsidRPr="00DE19E2">
        <w:rPr>
          <w:rFonts w:ascii="Times New Roman" w:hAnsi="Times New Roman" w:cs="Times New Roman"/>
          <w:b w:val="0"/>
          <w:bCs w:val="0"/>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C52DB" w:rsidRPr="00DE19E2">
        <w:rPr>
          <w:rFonts w:ascii="Times New Roman" w:hAnsi="Times New Roman" w:cs="Times New Roman"/>
          <w:b w:val="0"/>
          <w:bCs w:val="0"/>
        </w:rPr>
        <w:t>решением Совета депутатов поселения</w:t>
      </w:r>
      <w:r w:rsidRPr="00DE19E2">
        <w:rPr>
          <w:rFonts w:ascii="Times New Roman" w:hAnsi="Times New Roman" w:cs="Times New Roman"/>
          <w:b w:val="0"/>
          <w:bCs w:val="0"/>
        </w:rPr>
        <w:t xml:space="preserve">. Право выступить инициатором проекта в соответствии с </w:t>
      </w:r>
      <w:r w:rsidR="00773DF5" w:rsidRPr="00DE19E2">
        <w:rPr>
          <w:rFonts w:ascii="Times New Roman" w:hAnsi="Times New Roman" w:cs="Times New Roman"/>
          <w:b w:val="0"/>
          <w:bCs w:val="0"/>
        </w:rPr>
        <w:t xml:space="preserve">решением Совета депутатов поселения </w:t>
      </w:r>
      <w:r w:rsidRPr="00DE19E2">
        <w:rPr>
          <w:rFonts w:ascii="Times New Roman" w:hAnsi="Times New Roman" w:cs="Times New Roman"/>
          <w:b w:val="0"/>
          <w:bCs w:val="0"/>
        </w:rPr>
        <w:t>может быть предоставлено также иным лицам, осуществляющим деятельность на территории соответствующего муниципального образования.</w:t>
      </w:r>
    </w:p>
    <w:p w14:paraId="40F18FC6"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Инициативный проект должен содержать следующие сведения:</w:t>
      </w:r>
    </w:p>
    <w:p w14:paraId="0E256F1B"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описание проблемы, решение которой имеет приоритетное значение для жителей муниципального образования или его части;</w:t>
      </w:r>
    </w:p>
    <w:p w14:paraId="4D241FEC"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обоснование предложений по решению указанной проблемы;</w:t>
      </w:r>
    </w:p>
    <w:p w14:paraId="7DE974A7"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3) описание ожидаемого результата (ожидаемых результатов) реализации </w:t>
      </w:r>
      <w:r w:rsidRPr="00DE19E2">
        <w:rPr>
          <w:rFonts w:ascii="Times New Roman" w:hAnsi="Times New Roman" w:cs="Times New Roman"/>
          <w:b w:val="0"/>
          <w:bCs w:val="0"/>
        </w:rPr>
        <w:lastRenderedPageBreak/>
        <w:t>инициативного проекта;</w:t>
      </w:r>
    </w:p>
    <w:p w14:paraId="002D154C"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предварительный расчет необходимых расходов на реализацию инициативного проекта;</w:t>
      </w:r>
    </w:p>
    <w:p w14:paraId="5C96A401"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планируемые сроки реализации инициативного проекта;</w:t>
      </w:r>
    </w:p>
    <w:p w14:paraId="1A1E9854"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сведения о планируемом (возможном) финансовом, имущественном и (или) трудовом участии заинтересованных лиц в реализации данного проекта;</w:t>
      </w:r>
    </w:p>
    <w:p w14:paraId="22C687D6"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555F4DC"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3D9F66C7"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9) иные сведения, предусмотренные нормативным правовым актом представительного органа муниципального образования.</w:t>
      </w:r>
    </w:p>
    <w:p w14:paraId="2736A561" w14:textId="5CDA4871"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Инициативный проект до его внесения в администрацию</w:t>
      </w:r>
      <w:r w:rsidR="006C52DB"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6733FD8" w14:textId="6E339E44" w:rsidR="001C2DD7" w:rsidRPr="00DE19E2" w:rsidRDefault="006C52DB"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Решением Совета депутатов поселения </w:t>
      </w:r>
      <w:r w:rsidR="001C2DD7" w:rsidRPr="00DE19E2">
        <w:rPr>
          <w:rFonts w:ascii="Times New Roman" w:hAnsi="Times New Roman" w:cs="Times New Roman"/>
          <w:b w:val="0"/>
          <w:bCs w:val="0"/>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E6537DB" w14:textId="7BE611DA"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Инициаторы проекта при внесении инициативного проекта в администрацию</w:t>
      </w:r>
      <w:r w:rsidR="006C52DB" w:rsidRPr="00DE19E2">
        <w:rPr>
          <w:rFonts w:ascii="Times New Roman" w:hAnsi="Times New Roman" w:cs="Times New Roman"/>
          <w:b w:val="0"/>
          <w:bCs w:val="0"/>
        </w:rPr>
        <w:t xml:space="preserve"> поселения </w:t>
      </w:r>
      <w:r w:rsidRPr="00DE19E2">
        <w:rPr>
          <w:rFonts w:ascii="Times New Roman" w:hAnsi="Times New Roman" w:cs="Times New Roman"/>
          <w:b w:val="0"/>
          <w:bCs w:val="0"/>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C1CA619" w14:textId="31765B40"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5. Информация о внесении инициативного проекта в администрацию </w:t>
      </w:r>
      <w:r w:rsidR="006C52DB" w:rsidRPr="00DE19E2">
        <w:rPr>
          <w:rFonts w:ascii="Times New Roman" w:hAnsi="Times New Roman" w:cs="Times New Roman"/>
          <w:b w:val="0"/>
          <w:bCs w:val="0"/>
        </w:rPr>
        <w:t xml:space="preserve">поселения </w:t>
      </w:r>
      <w:r w:rsidRPr="00DE19E2">
        <w:rPr>
          <w:rFonts w:ascii="Times New Roman" w:hAnsi="Times New Roman" w:cs="Times New Roman"/>
          <w:b w:val="0"/>
          <w:bCs w:val="0"/>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006C52DB" w:rsidRPr="00DE19E2">
        <w:rPr>
          <w:rFonts w:ascii="Times New Roman" w:hAnsi="Times New Roman" w:cs="Times New Roman"/>
          <w:b w:val="0"/>
          <w:bCs w:val="0"/>
        </w:rPr>
        <w:t xml:space="preserve">поселения </w:t>
      </w:r>
      <w:r w:rsidRPr="00DE19E2">
        <w:rPr>
          <w:rFonts w:ascii="Times New Roman" w:hAnsi="Times New Roman" w:cs="Times New Roman"/>
          <w:b w:val="0"/>
          <w:bCs w:val="0"/>
        </w:rPr>
        <w:t>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w:t>
      </w:r>
      <w:r w:rsidR="006C52DB" w:rsidRPr="00DE19E2">
        <w:rPr>
          <w:rFonts w:ascii="Times New Roman" w:hAnsi="Times New Roman" w:cs="Times New Roman"/>
          <w:b w:val="0"/>
          <w:bCs w:val="0"/>
        </w:rPr>
        <w:t xml:space="preserve"> поселения </w:t>
      </w:r>
      <w:r w:rsidRPr="00DE19E2">
        <w:rPr>
          <w:rFonts w:ascii="Times New Roman" w:hAnsi="Times New Roman" w:cs="Times New Roman"/>
          <w:b w:val="0"/>
          <w:bCs w:val="0"/>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021CE93F" w14:textId="3C96148E"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6. Инициативный проект подлежит обязательному рассмотрению администрацией </w:t>
      </w:r>
      <w:r w:rsidR="006C52DB" w:rsidRPr="00DE19E2">
        <w:rPr>
          <w:rFonts w:ascii="Times New Roman" w:hAnsi="Times New Roman" w:cs="Times New Roman"/>
          <w:b w:val="0"/>
          <w:bCs w:val="0"/>
        </w:rPr>
        <w:t xml:space="preserve">поселения </w:t>
      </w:r>
      <w:r w:rsidRPr="00DE19E2">
        <w:rPr>
          <w:rFonts w:ascii="Times New Roman" w:hAnsi="Times New Roman" w:cs="Times New Roman"/>
          <w:b w:val="0"/>
          <w:bCs w:val="0"/>
        </w:rPr>
        <w:t xml:space="preserve">в течение 30 дней со дня его внесения. </w:t>
      </w:r>
      <w:r w:rsidR="006C52DB" w:rsidRPr="00DE19E2">
        <w:rPr>
          <w:rFonts w:ascii="Times New Roman" w:hAnsi="Times New Roman" w:cs="Times New Roman"/>
          <w:b w:val="0"/>
          <w:bCs w:val="0"/>
        </w:rPr>
        <w:t>А</w:t>
      </w:r>
      <w:r w:rsidRPr="00DE19E2">
        <w:rPr>
          <w:rFonts w:ascii="Times New Roman" w:hAnsi="Times New Roman" w:cs="Times New Roman"/>
          <w:b w:val="0"/>
          <w:bCs w:val="0"/>
        </w:rPr>
        <w:t xml:space="preserve">дминистрация </w:t>
      </w:r>
      <w:r w:rsidR="006C52DB" w:rsidRPr="00DE19E2">
        <w:rPr>
          <w:rFonts w:ascii="Times New Roman" w:hAnsi="Times New Roman" w:cs="Times New Roman"/>
          <w:b w:val="0"/>
          <w:bCs w:val="0"/>
        </w:rPr>
        <w:t xml:space="preserve">поселения </w:t>
      </w:r>
      <w:r w:rsidRPr="00DE19E2">
        <w:rPr>
          <w:rFonts w:ascii="Times New Roman" w:hAnsi="Times New Roman" w:cs="Times New Roman"/>
          <w:b w:val="0"/>
          <w:bCs w:val="0"/>
        </w:rPr>
        <w:t>по результатам рассмотрения инициативного проекта принимает одно из следующих решений:</w:t>
      </w:r>
    </w:p>
    <w:p w14:paraId="2A2CD966"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59CEAC9"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FE7EB80" w14:textId="051225AD"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7. </w:t>
      </w:r>
      <w:r w:rsidR="006C52DB" w:rsidRPr="00DE19E2">
        <w:rPr>
          <w:rFonts w:ascii="Times New Roman" w:hAnsi="Times New Roman" w:cs="Times New Roman"/>
          <w:b w:val="0"/>
          <w:bCs w:val="0"/>
        </w:rPr>
        <w:t>А</w:t>
      </w:r>
      <w:r w:rsidRPr="00DE19E2">
        <w:rPr>
          <w:rFonts w:ascii="Times New Roman" w:hAnsi="Times New Roman" w:cs="Times New Roman"/>
          <w:b w:val="0"/>
          <w:bCs w:val="0"/>
        </w:rPr>
        <w:t>дминистрация</w:t>
      </w:r>
      <w:r w:rsidR="006C52DB"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xml:space="preserve"> принимает решение об отказе в поддержке инициативного проекта в одном из следующих случаев:</w:t>
      </w:r>
    </w:p>
    <w:p w14:paraId="3F42561B"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несоблюдение установленного порядка внесения инициативного проекта и его рассмотрения;</w:t>
      </w:r>
    </w:p>
    <w:p w14:paraId="6EEE2405" w14:textId="10197D1A"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w:t>
      </w:r>
      <w:r w:rsidR="006C52DB" w:rsidRPr="00DE19E2">
        <w:rPr>
          <w:rFonts w:ascii="Times New Roman" w:hAnsi="Times New Roman" w:cs="Times New Roman"/>
          <w:b w:val="0"/>
          <w:bCs w:val="0"/>
        </w:rPr>
        <w:t xml:space="preserve"> Ленинградской области</w:t>
      </w:r>
      <w:r w:rsidRPr="00DE19E2">
        <w:rPr>
          <w:rFonts w:ascii="Times New Roman" w:hAnsi="Times New Roman" w:cs="Times New Roman"/>
          <w:b w:val="0"/>
          <w:bCs w:val="0"/>
        </w:rPr>
        <w:t>, уставу муниципального образования;</w:t>
      </w:r>
    </w:p>
    <w:p w14:paraId="40E8C855"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невозможность реализации инициативного проекта ввиду отсутствия у органов местного самоуправления необходимых полномочий и прав;</w:t>
      </w:r>
    </w:p>
    <w:p w14:paraId="3D5A29BD"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7000EBA"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наличие возможности решения описанной в инициативном проекте проблемы более эффективным способом;</w:t>
      </w:r>
    </w:p>
    <w:p w14:paraId="6841D1F4" w14:textId="0C266E9C"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признание инициативного проекта не</w:t>
      </w:r>
      <w:r w:rsidR="00ED0623" w:rsidRPr="00DE19E2">
        <w:rPr>
          <w:rFonts w:ascii="Times New Roman" w:hAnsi="Times New Roman" w:cs="Times New Roman"/>
          <w:b w:val="0"/>
          <w:bCs w:val="0"/>
        </w:rPr>
        <w:t xml:space="preserve"> </w:t>
      </w:r>
      <w:r w:rsidRPr="00DE19E2">
        <w:rPr>
          <w:rFonts w:ascii="Times New Roman" w:hAnsi="Times New Roman" w:cs="Times New Roman"/>
          <w:b w:val="0"/>
          <w:bCs w:val="0"/>
        </w:rPr>
        <w:t>прошедшим конкурсный отбор.</w:t>
      </w:r>
    </w:p>
    <w:p w14:paraId="40207C6B" w14:textId="19CBCCF4"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8. </w:t>
      </w:r>
      <w:r w:rsidR="006C52DB" w:rsidRPr="00DE19E2">
        <w:rPr>
          <w:rFonts w:ascii="Times New Roman" w:hAnsi="Times New Roman" w:cs="Times New Roman"/>
          <w:b w:val="0"/>
          <w:bCs w:val="0"/>
        </w:rPr>
        <w:t>А</w:t>
      </w:r>
      <w:r w:rsidRPr="00DE19E2">
        <w:rPr>
          <w:rFonts w:ascii="Times New Roman" w:hAnsi="Times New Roman" w:cs="Times New Roman"/>
          <w:b w:val="0"/>
          <w:bCs w:val="0"/>
        </w:rPr>
        <w:t>дминистрация</w:t>
      </w:r>
      <w:r w:rsidR="006C52DB"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951FB99" w14:textId="77777777"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192DF78C" w14:textId="16D7111D"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10. В отношении инициативных проектов, выдвигаемых для получения финансовой поддержки за счет межбюджетных трансфертов из бюджета</w:t>
      </w:r>
      <w:r w:rsidR="006C52DB" w:rsidRPr="00DE19E2">
        <w:rPr>
          <w:rFonts w:ascii="Times New Roman" w:hAnsi="Times New Roman" w:cs="Times New Roman"/>
          <w:b w:val="0"/>
          <w:bCs w:val="0"/>
        </w:rPr>
        <w:t xml:space="preserve"> Ленинградской области</w:t>
      </w:r>
      <w:r w:rsidRPr="00DE19E2">
        <w:rPr>
          <w:rFonts w:ascii="Times New Roman" w:hAnsi="Times New Roman" w:cs="Times New Roman"/>
          <w:b w:val="0"/>
          <w:bCs w:val="0"/>
        </w:rPr>
        <w:t>,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r w:rsidR="006C52DB" w:rsidRPr="00DE19E2">
        <w:rPr>
          <w:rFonts w:ascii="Times New Roman" w:hAnsi="Times New Roman" w:cs="Times New Roman"/>
          <w:b w:val="0"/>
          <w:bCs w:val="0"/>
        </w:rPr>
        <w:t xml:space="preserve"> Ленинградской области</w:t>
      </w:r>
      <w:r w:rsidRPr="00DE19E2">
        <w:rPr>
          <w:rFonts w:ascii="Times New Roman" w:hAnsi="Times New Roman" w:cs="Times New Roman"/>
          <w:b w:val="0"/>
          <w:bCs w:val="0"/>
        </w:rPr>
        <w:t xml:space="preserve">. </w:t>
      </w:r>
    </w:p>
    <w:p w14:paraId="137E7CF8" w14:textId="4EE2B789"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11. В случае, если в администрацию</w:t>
      </w:r>
      <w:r w:rsidR="006C52DB"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xml:space="preserve"> внесено несколько инициативных проектов, в том числе с описанием аналогичных по содержанию приоритетных проблем, администрация </w:t>
      </w:r>
      <w:r w:rsidR="00221BB4" w:rsidRPr="00DE19E2">
        <w:rPr>
          <w:rFonts w:ascii="Times New Roman" w:hAnsi="Times New Roman" w:cs="Times New Roman"/>
          <w:b w:val="0"/>
          <w:bCs w:val="0"/>
        </w:rPr>
        <w:t xml:space="preserve">поселения </w:t>
      </w:r>
      <w:r w:rsidRPr="00DE19E2">
        <w:rPr>
          <w:rFonts w:ascii="Times New Roman" w:hAnsi="Times New Roman" w:cs="Times New Roman"/>
          <w:b w:val="0"/>
          <w:bCs w:val="0"/>
        </w:rPr>
        <w:t>организует проведение конкурсного отбора и информирует об этом инициаторов проекта.</w:t>
      </w:r>
    </w:p>
    <w:p w14:paraId="768CF807" w14:textId="65DDEB90"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6C52DB" w:rsidRPr="00DE19E2">
        <w:rPr>
          <w:rFonts w:ascii="Times New Roman" w:hAnsi="Times New Roman" w:cs="Times New Roman"/>
          <w:b w:val="0"/>
          <w:bCs w:val="0"/>
        </w:rPr>
        <w:t>решением Совета депутатов поселения</w:t>
      </w:r>
      <w:r w:rsidRPr="00DE19E2">
        <w:rPr>
          <w:rFonts w:ascii="Times New Roman" w:hAnsi="Times New Roman" w:cs="Times New Roman"/>
          <w:b w:val="0"/>
          <w:bCs w:val="0"/>
        </w:rPr>
        <w:t>. Состав коллегиального органа (комиссии) формируется администрацией</w:t>
      </w:r>
      <w:r w:rsidR="006C52DB"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При этом половина от общего числа членов коллегиального органа (комиссии) должна быть назначена на основе предложений</w:t>
      </w:r>
      <w:r w:rsidR="006C52DB" w:rsidRPr="00DE19E2">
        <w:rPr>
          <w:rFonts w:ascii="Times New Roman" w:hAnsi="Times New Roman" w:cs="Times New Roman"/>
          <w:b w:val="0"/>
          <w:bCs w:val="0"/>
        </w:rPr>
        <w:t xml:space="preserve"> Совета депутатов поселения</w:t>
      </w:r>
      <w:r w:rsidRPr="00DE19E2">
        <w:rPr>
          <w:rFonts w:ascii="Times New Roman" w:hAnsi="Times New Roman" w:cs="Times New Roman"/>
          <w:b w:val="0"/>
          <w:bCs w:val="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9141EC1" w14:textId="0122ECE1" w:rsidR="001C2DD7" w:rsidRPr="00DE19E2" w:rsidRDefault="001C2DD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13. Инициаторы проекта, другие граждане, проживающие на территории</w:t>
      </w:r>
      <w:r w:rsidR="006C52DB" w:rsidRPr="00DE19E2">
        <w:rPr>
          <w:rFonts w:ascii="Times New Roman" w:hAnsi="Times New Roman" w:cs="Times New Roman"/>
          <w:b w:val="0"/>
          <w:bCs w:val="0"/>
        </w:rPr>
        <w:t xml:space="preserve"> </w:t>
      </w:r>
      <w:r w:rsidR="00CE6AE0" w:rsidRPr="00DE19E2">
        <w:rPr>
          <w:rFonts w:ascii="Times New Roman" w:hAnsi="Times New Roman" w:cs="Times New Roman"/>
          <w:b w:val="0"/>
          <w:bCs w:val="0"/>
        </w:rPr>
        <w:t>Плодовского</w:t>
      </w:r>
      <w:r w:rsidR="006C52DB" w:rsidRPr="00DE19E2">
        <w:rPr>
          <w:rFonts w:ascii="Times New Roman" w:hAnsi="Times New Roman" w:cs="Times New Roman"/>
          <w:b w:val="0"/>
          <w:bCs w:val="0"/>
        </w:rPr>
        <w:t xml:space="preserve"> сельского поселения Приозерского муниципального района Ленинградской области</w:t>
      </w:r>
      <w:r w:rsidRPr="00DE19E2">
        <w:rPr>
          <w:rFonts w:ascii="Times New Roman" w:hAnsi="Times New Roman" w:cs="Times New Roman"/>
          <w:b w:val="0"/>
          <w:bCs w:val="0"/>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18F38D3" w14:textId="7389E44A" w:rsidR="009072D8" w:rsidRDefault="001C2DD7" w:rsidP="00DE19E2">
      <w:pPr>
        <w:pStyle w:val="2"/>
        <w:ind w:firstLine="709"/>
        <w:rPr>
          <w:rFonts w:ascii="Times New Roman" w:hAnsi="Times New Roman" w:cs="Times New Roman"/>
        </w:rPr>
      </w:pPr>
      <w:r w:rsidRPr="00DE19E2">
        <w:rPr>
          <w:rFonts w:ascii="Times New Roman" w:hAnsi="Times New Roman" w:cs="Times New Roman"/>
          <w:b w:val="0"/>
          <w:bCs w:val="0"/>
        </w:rPr>
        <w:lastRenderedPageBreak/>
        <w:t>14. Информация о рассмотрении инициативного проекта администрацией</w:t>
      </w:r>
      <w:r w:rsidR="009072D8"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D7552B">
        <w:rPr>
          <w:rFonts w:ascii="Times New Roman" w:hAnsi="Times New Roman" w:cs="Times New Roman"/>
          <w:b w:val="0"/>
          <w:bCs w:val="0"/>
        </w:rPr>
        <w:t>«</w:t>
      </w:r>
      <w:r w:rsidRPr="00DE19E2">
        <w:rPr>
          <w:rFonts w:ascii="Times New Roman" w:hAnsi="Times New Roman" w:cs="Times New Roman"/>
          <w:b w:val="0"/>
          <w:bCs w:val="0"/>
        </w:rPr>
        <w:t>Интернет</w:t>
      </w:r>
      <w:r w:rsidR="00D7552B">
        <w:rPr>
          <w:rFonts w:ascii="Times New Roman" w:hAnsi="Times New Roman" w:cs="Times New Roman"/>
          <w:b w:val="0"/>
          <w:bCs w:val="0"/>
        </w:rPr>
        <w:t>»</w:t>
      </w:r>
      <w:r w:rsidRPr="00DE19E2">
        <w:rPr>
          <w:rFonts w:ascii="Times New Roman" w:hAnsi="Times New Roman" w:cs="Times New Roman"/>
          <w:b w:val="0"/>
          <w:bCs w:val="0"/>
        </w:rPr>
        <w:t>. Отчет администрации</w:t>
      </w:r>
      <w:r w:rsidR="009072D8" w:rsidRPr="00DE19E2">
        <w:rPr>
          <w:rFonts w:ascii="Times New Roman" w:hAnsi="Times New Roman" w:cs="Times New Roman"/>
          <w:b w:val="0"/>
          <w:bCs w:val="0"/>
        </w:rPr>
        <w:t xml:space="preserve"> поселения </w:t>
      </w:r>
      <w:r w:rsidRPr="00DE19E2">
        <w:rPr>
          <w:rFonts w:ascii="Times New Roman" w:hAnsi="Times New Roman" w:cs="Times New Roman"/>
          <w:b w:val="0"/>
          <w:bCs w:val="0"/>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D7552B">
        <w:rPr>
          <w:rFonts w:ascii="Times New Roman" w:hAnsi="Times New Roman" w:cs="Times New Roman"/>
          <w:b w:val="0"/>
          <w:bCs w:val="0"/>
        </w:rPr>
        <w:t>«</w:t>
      </w:r>
      <w:r w:rsidRPr="00DE19E2">
        <w:rPr>
          <w:rFonts w:ascii="Times New Roman" w:hAnsi="Times New Roman" w:cs="Times New Roman"/>
          <w:b w:val="0"/>
          <w:bCs w:val="0"/>
        </w:rPr>
        <w:t>Интернет</w:t>
      </w:r>
      <w:r w:rsidR="00D7552B">
        <w:rPr>
          <w:rFonts w:ascii="Times New Roman" w:hAnsi="Times New Roman" w:cs="Times New Roman"/>
          <w:b w:val="0"/>
          <w:bCs w:val="0"/>
        </w:rPr>
        <w:t>»</w:t>
      </w:r>
      <w:r w:rsidRPr="00DE19E2">
        <w:rPr>
          <w:rFonts w:ascii="Times New Roman" w:hAnsi="Times New Roman" w:cs="Times New Roman"/>
          <w:b w:val="0"/>
          <w:bCs w:val="0"/>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r w:rsidR="009072D8" w:rsidRPr="00DE19E2">
        <w:rPr>
          <w:rFonts w:ascii="Times New Roman" w:hAnsi="Times New Roman" w:cs="Times New Roman"/>
        </w:rPr>
        <w:t xml:space="preserve"> </w:t>
      </w:r>
    </w:p>
    <w:p w14:paraId="7B326680" w14:textId="77777777" w:rsidR="00DE19E2" w:rsidRPr="00DE19E2" w:rsidRDefault="00DE19E2" w:rsidP="00DE19E2"/>
    <w:p w14:paraId="026E6100" w14:textId="6373FD0F" w:rsidR="009072D8" w:rsidRDefault="009072D8" w:rsidP="00DE19E2">
      <w:pPr>
        <w:pStyle w:val="2"/>
        <w:ind w:firstLine="709"/>
        <w:rPr>
          <w:rFonts w:ascii="Times New Roman" w:hAnsi="Times New Roman" w:cs="Times New Roman"/>
        </w:rPr>
      </w:pPr>
      <w:r w:rsidRPr="00DE19E2">
        <w:rPr>
          <w:rFonts w:ascii="Times New Roman" w:hAnsi="Times New Roman" w:cs="Times New Roman"/>
        </w:rPr>
        <w:t>Статья 1</w:t>
      </w:r>
      <w:r w:rsidR="00DF6263" w:rsidRPr="00DE19E2">
        <w:rPr>
          <w:rFonts w:ascii="Times New Roman" w:hAnsi="Times New Roman" w:cs="Times New Roman"/>
        </w:rPr>
        <w:t>6</w:t>
      </w:r>
      <w:r w:rsidRPr="00DE19E2">
        <w:rPr>
          <w:rFonts w:ascii="Times New Roman" w:hAnsi="Times New Roman" w:cs="Times New Roman"/>
        </w:rPr>
        <w:t>. Территориальное общественное самоуправление</w:t>
      </w:r>
    </w:p>
    <w:p w14:paraId="57934672" w14:textId="77777777" w:rsidR="00DE19E2" w:rsidRPr="00DE19E2" w:rsidRDefault="00DE19E2" w:rsidP="00DE19E2"/>
    <w:p w14:paraId="56C4908D" w14:textId="204A3158"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E6AE0" w:rsidRPr="00DE19E2">
        <w:rPr>
          <w:rFonts w:ascii="Times New Roman" w:hAnsi="Times New Roman" w:cs="Times New Roman"/>
          <w:b w:val="0"/>
          <w:bCs w:val="0"/>
        </w:rPr>
        <w:t>Плодовского</w:t>
      </w:r>
      <w:r w:rsidRPr="00DE19E2">
        <w:rPr>
          <w:rFonts w:ascii="Times New Roman" w:hAnsi="Times New Roman" w:cs="Times New Roman"/>
          <w:b w:val="0"/>
          <w:bCs w:val="0"/>
        </w:rPr>
        <w:t xml:space="preserve"> сельского поселения Приозерского муниципального района Ленинградской области для самостоятельного и под свою ответственность осуществления собственных инициатив по вопросам местного значения.</w:t>
      </w:r>
    </w:p>
    <w:p w14:paraId="7AB0424D" w14:textId="3C624C29"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Границы территории, на которой осуществляется территориальное общественное самоуправление, устанавливаются по предложению населения решением Совета депутатов сельского поселения.</w:t>
      </w:r>
    </w:p>
    <w:p w14:paraId="56EC80A8"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6387482"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EDAA545"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503469F" w14:textId="246A4F98"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sidR="00381D9F" w:rsidRPr="00DE19E2">
        <w:rPr>
          <w:rFonts w:ascii="Times New Roman" w:hAnsi="Times New Roman" w:cs="Times New Roman"/>
          <w:b w:val="0"/>
          <w:bCs w:val="0"/>
        </w:rPr>
        <w:t xml:space="preserve"> </w:t>
      </w:r>
      <w:r w:rsidRPr="00DE19E2">
        <w:rPr>
          <w:rFonts w:ascii="Times New Roman" w:hAnsi="Times New Roman" w:cs="Times New Roman"/>
          <w:b w:val="0"/>
          <w:bCs w:val="0"/>
        </w:rPr>
        <w:t xml:space="preserve">поселения. Порядок регистрации устава территориального общественного самоуправления определяется уставом </w:t>
      </w:r>
      <w:r w:rsidR="00773DF5" w:rsidRPr="00DE19E2">
        <w:rPr>
          <w:rFonts w:ascii="Times New Roman" w:hAnsi="Times New Roman" w:cs="Times New Roman"/>
          <w:b w:val="0"/>
          <w:bCs w:val="0"/>
        </w:rPr>
        <w:t xml:space="preserve">сельского поселения </w:t>
      </w:r>
      <w:r w:rsidRPr="00DE19E2">
        <w:rPr>
          <w:rFonts w:ascii="Times New Roman" w:hAnsi="Times New Roman" w:cs="Times New Roman"/>
          <w:b w:val="0"/>
          <w:bCs w:val="0"/>
        </w:rPr>
        <w:t>и решением Совета депутатов сельского поселения.</w:t>
      </w:r>
    </w:p>
    <w:p w14:paraId="4C340253"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24A1262"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C35A050"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130C24A"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7. К исключительным полномочиям собрания, конференции граждан, </w:t>
      </w:r>
      <w:r w:rsidRPr="00DE19E2">
        <w:rPr>
          <w:rFonts w:ascii="Times New Roman" w:hAnsi="Times New Roman" w:cs="Times New Roman"/>
          <w:b w:val="0"/>
          <w:bCs w:val="0"/>
        </w:rPr>
        <w:lastRenderedPageBreak/>
        <w:t>осуществляющих территориальное общественное самоуправление, относятся:</w:t>
      </w:r>
    </w:p>
    <w:p w14:paraId="169A397F"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установление структуры органов территориального общественного самоуправления;</w:t>
      </w:r>
    </w:p>
    <w:p w14:paraId="359C81D9"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принятие устава территориального общественного самоуправления, внесение в него изменений и дополнений;</w:t>
      </w:r>
    </w:p>
    <w:p w14:paraId="502E2AF6"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избрание органов территориального общественного самоуправления;</w:t>
      </w:r>
    </w:p>
    <w:p w14:paraId="16330400"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определение основных направлений деятельности территориального общественного самоуправления;</w:t>
      </w:r>
    </w:p>
    <w:p w14:paraId="3E2D254E"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утверждение сметы доходов и расходов территориального общественного самоуправления и отчета о ее исполнении;</w:t>
      </w:r>
    </w:p>
    <w:p w14:paraId="64FCE8BE"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рассмотрение и утверждение отчетов о деятельности органов территориального общественного самоуправления;</w:t>
      </w:r>
    </w:p>
    <w:p w14:paraId="55799ED5"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7) обсуждение инициативного проекта и принятие решения по вопросу о его одобрении.</w:t>
      </w:r>
    </w:p>
    <w:p w14:paraId="6A1B3999"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 Органы территориального общественного самоуправления:</w:t>
      </w:r>
    </w:p>
    <w:p w14:paraId="317D84AA"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представляют интересы населения, проживающего на соответствующей территории;</w:t>
      </w:r>
    </w:p>
    <w:p w14:paraId="37573EAE"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обеспечивают исполнение решений, принятых на собраниях и конференциях граждан;</w:t>
      </w:r>
    </w:p>
    <w:p w14:paraId="290C79A5"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172E176"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F4034B2"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8.1. Органы территориального общественного самоуправления могут выдвигать инициативный проект в качестве инициаторов проекта.</w:t>
      </w:r>
    </w:p>
    <w:p w14:paraId="655D03E1"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9. В уставе территориального общественного самоуправления устанавливаются:</w:t>
      </w:r>
    </w:p>
    <w:p w14:paraId="3C6AC1FB"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территория, на которой оно осуществляется;</w:t>
      </w:r>
    </w:p>
    <w:p w14:paraId="66A07B98"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цели, задачи, формы и основные направления деятельности территориального общественного самоуправления;</w:t>
      </w:r>
    </w:p>
    <w:p w14:paraId="35B26603"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8005B3B"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порядок принятия решений;</w:t>
      </w:r>
    </w:p>
    <w:p w14:paraId="60B8AD9D"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порядок приобретения имущества, а также порядок пользования и распоряжения указанным имуществом и финансовыми средствами;</w:t>
      </w:r>
    </w:p>
    <w:p w14:paraId="27E94F4E"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порядок прекращения осуществления территориального общественного самоуправления.</w:t>
      </w:r>
    </w:p>
    <w:p w14:paraId="3C94330F"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1F04FCF" w14:textId="08BC0BD0" w:rsidR="00DE19E2" w:rsidRPr="000725E9" w:rsidRDefault="009072D8" w:rsidP="000725E9">
      <w:pPr>
        <w:rPr>
          <w:ins w:id="42" w:author="User" w:date="2021-12-01T14:30:00Z"/>
          <w:bCs/>
        </w:rPr>
      </w:pPr>
      <w:r w:rsidRPr="000725E9">
        <w:rPr>
          <w:bC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w:t>
      </w:r>
      <w:r w:rsidR="00773DF5" w:rsidRPr="000725E9">
        <w:rPr>
          <w:bCs/>
        </w:rPr>
        <w:t xml:space="preserve">сельского поселения </w:t>
      </w:r>
      <w:r w:rsidRPr="000725E9">
        <w:rPr>
          <w:bCs/>
        </w:rPr>
        <w:t>и решениями Совета депутатов поселения</w:t>
      </w:r>
      <w:r w:rsidR="001C2DD7" w:rsidRPr="000725E9">
        <w:rPr>
          <w:bCs/>
        </w:rPr>
        <w:t>.</w:t>
      </w:r>
      <w:r w:rsidRPr="000725E9">
        <w:t xml:space="preserve"> </w:t>
      </w:r>
    </w:p>
    <w:p w14:paraId="311DED2D" w14:textId="77777777" w:rsidR="000725E9" w:rsidRPr="00DE19E2" w:rsidRDefault="000725E9" w:rsidP="000725E9"/>
    <w:p w14:paraId="40E357F2" w14:textId="6B9E8182" w:rsidR="009072D8" w:rsidDel="00E56104" w:rsidRDefault="009072D8" w:rsidP="00DE19E2">
      <w:pPr>
        <w:pStyle w:val="2"/>
        <w:ind w:firstLine="709"/>
        <w:rPr>
          <w:del w:id="43" w:author="Maksim Budarkin [2]" w:date="2021-11-29T14:11:00Z"/>
          <w:rFonts w:ascii="Times New Roman" w:hAnsi="Times New Roman" w:cs="Times New Roman"/>
        </w:rPr>
      </w:pPr>
      <w:bookmarkStart w:id="44" w:name="_GoBack"/>
      <w:bookmarkEnd w:id="44"/>
      <w:r w:rsidRPr="00DE19E2">
        <w:rPr>
          <w:rFonts w:ascii="Times New Roman" w:hAnsi="Times New Roman" w:cs="Times New Roman"/>
        </w:rPr>
        <w:t>Статья 16.1. Староста сельского населенного пункта</w:t>
      </w:r>
    </w:p>
    <w:p w14:paraId="162AC5BB" w14:textId="77777777" w:rsidR="00DE19E2" w:rsidRPr="00DE19E2" w:rsidRDefault="00DE19E2" w:rsidP="00D7552B">
      <w:pPr>
        <w:pStyle w:val="2"/>
        <w:ind w:firstLine="709"/>
      </w:pPr>
    </w:p>
    <w:p w14:paraId="117DAF99" w14:textId="51FAB597" w:rsidR="009072D8" w:rsidRPr="00DE19E2" w:rsidRDefault="009072D8" w:rsidP="000725E9">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1. Для организации взаимодействия органов местного самоуправления и жителей </w:t>
      </w:r>
      <w:r w:rsidRPr="00DE19E2">
        <w:rPr>
          <w:rFonts w:ascii="Times New Roman" w:hAnsi="Times New Roman" w:cs="Times New Roman"/>
          <w:b w:val="0"/>
          <w:bCs w:val="0"/>
        </w:rPr>
        <w:lastRenderedPageBreak/>
        <w:t xml:space="preserve">сельского населенного пункта при решении вопросов местного значения в сельском населенном пункте, расположенном в </w:t>
      </w:r>
      <w:r w:rsidR="00DF6263" w:rsidRPr="00DE19E2">
        <w:rPr>
          <w:rFonts w:ascii="Times New Roman" w:hAnsi="Times New Roman" w:cs="Times New Roman"/>
          <w:b w:val="0"/>
          <w:bCs w:val="0"/>
        </w:rPr>
        <w:t>П</w:t>
      </w:r>
      <w:r w:rsidR="00AB0CCB" w:rsidRPr="00DE19E2">
        <w:rPr>
          <w:rFonts w:ascii="Times New Roman" w:hAnsi="Times New Roman" w:cs="Times New Roman"/>
          <w:b w:val="0"/>
          <w:bCs w:val="0"/>
        </w:rPr>
        <w:t>лодовском</w:t>
      </w:r>
      <w:r w:rsidR="00DF6263" w:rsidRPr="00DE19E2">
        <w:rPr>
          <w:rFonts w:ascii="Times New Roman" w:hAnsi="Times New Roman" w:cs="Times New Roman"/>
          <w:b w:val="0"/>
          <w:bCs w:val="0"/>
        </w:rPr>
        <w:t xml:space="preserve"> сельско</w:t>
      </w:r>
      <w:r w:rsidR="0006437D" w:rsidRPr="00DE19E2">
        <w:rPr>
          <w:rFonts w:ascii="Times New Roman" w:hAnsi="Times New Roman" w:cs="Times New Roman"/>
          <w:b w:val="0"/>
          <w:bCs w:val="0"/>
        </w:rPr>
        <w:t>м</w:t>
      </w:r>
      <w:r w:rsidR="00DF6263" w:rsidRPr="00DE19E2">
        <w:rPr>
          <w:rFonts w:ascii="Times New Roman" w:hAnsi="Times New Roman" w:cs="Times New Roman"/>
          <w:b w:val="0"/>
          <w:bCs w:val="0"/>
        </w:rPr>
        <w:t xml:space="preserve"> поселени</w:t>
      </w:r>
      <w:r w:rsidR="0006437D" w:rsidRPr="00DE19E2">
        <w:rPr>
          <w:rFonts w:ascii="Times New Roman" w:hAnsi="Times New Roman" w:cs="Times New Roman"/>
          <w:b w:val="0"/>
          <w:bCs w:val="0"/>
        </w:rPr>
        <w:t>и</w:t>
      </w:r>
      <w:r w:rsidR="00DF6263" w:rsidRPr="00DE19E2">
        <w:rPr>
          <w:rFonts w:ascii="Times New Roman" w:hAnsi="Times New Roman" w:cs="Times New Roman"/>
          <w:b w:val="0"/>
          <w:bCs w:val="0"/>
        </w:rPr>
        <w:t xml:space="preserve"> Приозерского муниципального района Ленинградской области</w:t>
      </w:r>
      <w:r w:rsidRPr="00DE19E2">
        <w:rPr>
          <w:rFonts w:ascii="Times New Roman" w:hAnsi="Times New Roman" w:cs="Times New Roman"/>
          <w:b w:val="0"/>
          <w:bCs w:val="0"/>
        </w:rPr>
        <w:t>, может назначаться староста сельского населенного пункта.</w:t>
      </w:r>
    </w:p>
    <w:p w14:paraId="570A3DA8" w14:textId="41D626A3"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 Староста сельского населенного пункта назначается </w:t>
      </w:r>
      <w:r w:rsidR="00DF6263" w:rsidRPr="00DE19E2">
        <w:rPr>
          <w:rFonts w:ascii="Times New Roman" w:hAnsi="Times New Roman" w:cs="Times New Roman"/>
          <w:b w:val="0"/>
          <w:bCs w:val="0"/>
        </w:rPr>
        <w:t>Советом депутатов сельского поселения</w:t>
      </w:r>
      <w:r w:rsidRPr="00DE19E2">
        <w:rPr>
          <w:rFonts w:ascii="Times New Roman" w:hAnsi="Times New Roman" w:cs="Times New Roman"/>
          <w:b w:val="0"/>
          <w:bCs w:val="0"/>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3EEC32DE"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9FF5197"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Старостой сельского населенного пункта не может быть назначено лицо:</w:t>
      </w:r>
    </w:p>
    <w:p w14:paraId="02E9EB12"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2EBC384"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признанное судом недееспособным или ограниченно дееспособным;</w:t>
      </w:r>
    </w:p>
    <w:p w14:paraId="09B87EB8"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имеющее непогашенную или неснятую судимость.</w:t>
      </w:r>
    </w:p>
    <w:p w14:paraId="05E20235" w14:textId="66868E2B"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5. Срок полномочий старосты сельского населенного пункта устанавливается </w:t>
      </w:r>
      <w:r w:rsidR="00DF6263" w:rsidRPr="00DE19E2">
        <w:rPr>
          <w:rFonts w:ascii="Times New Roman" w:hAnsi="Times New Roman" w:cs="Times New Roman"/>
          <w:b w:val="0"/>
          <w:bCs w:val="0"/>
        </w:rPr>
        <w:t xml:space="preserve">на срок </w:t>
      </w:r>
      <w:r w:rsidRPr="00DE19E2">
        <w:rPr>
          <w:rFonts w:ascii="Times New Roman" w:hAnsi="Times New Roman" w:cs="Times New Roman"/>
          <w:b w:val="0"/>
          <w:bCs w:val="0"/>
        </w:rPr>
        <w:t>пяти лет.</w:t>
      </w:r>
    </w:p>
    <w:p w14:paraId="4A7B68EB" w14:textId="01CD8192" w:rsidR="009072D8" w:rsidRPr="00DE19E2" w:rsidRDefault="009072D8" w:rsidP="00DE19E2">
      <w:pPr>
        <w:pStyle w:val="2"/>
        <w:ind w:firstLine="709"/>
        <w:rPr>
          <w:rFonts w:ascii="Times New Roman" w:hAnsi="Times New Roman" w:cs="Times New Roman"/>
          <w:b w:val="0"/>
          <w:bCs w:val="0"/>
        </w:rPr>
      </w:pPr>
      <w:proofErr w:type="gramStart"/>
      <w:r w:rsidRPr="00DE19E2">
        <w:rPr>
          <w:rFonts w:ascii="Times New Roman" w:hAnsi="Times New Roman" w:cs="Times New Roman"/>
          <w:b w:val="0"/>
          <w:bCs w:val="0"/>
        </w:rPr>
        <w:t>Полномочия старосты сельского населенного пункта прекращаются досрочно по решению</w:t>
      </w:r>
      <w:r w:rsidR="00DF6263" w:rsidRPr="00DE19E2">
        <w:rPr>
          <w:rFonts w:ascii="Times New Roman" w:hAnsi="Times New Roman" w:cs="Times New Roman"/>
          <w:b w:val="0"/>
          <w:bCs w:val="0"/>
        </w:rPr>
        <w:t xml:space="preserve"> Совета Депутатов поселения</w:t>
      </w:r>
      <w:r w:rsidRPr="00DE19E2">
        <w:rPr>
          <w:rFonts w:ascii="Times New Roman" w:hAnsi="Times New Roman" w:cs="Times New Roman"/>
          <w:b w:val="0"/>
          <w:bCs w:val="0"/>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w:t>
      </w:r>
      <w:r w:rsidR="00DF6263" w:rsidRPr="00DE19E2">
        <w:rPr>
          <w:rFonts w:ascii="Times New Roman" w:hAnsi="Times New Roman" w:cs="Times New Roman"/>
        </w:rPr>
        <w:t xml:space="preserve"> </w:t>
      </w:r>
      <w:r w:rsidR="000A3296" w:rsidRPr="00DE19E2">
        <w:rPr>
          <w:rFonts w:ascii="Times New Roman" w:hAnsi="Times New Roman" w:cs="Times New Roman"/>
          <w:b w:val="0"/>
          <w:bCs w:val="0"/>
        </w:rPr>
        <w:t>Федеральн</w:t>
      </w:r>
      <w:r w:rsidR="000A3296">
        <w:rPr>
          <w:rFonts w:ascii="Times New Roman" w:hAnsi="Times New Roman" w:cs="Times New Roman"/>
          <w:b w:val="0"/>
          <w:bCs w:val="0"/>
        </w:rPr>
        <w:t>ого</w:t>
      </w:r>
      <w:r w:rsidR="000A3296" w:rsidRPr="00DE19E2">
        <w:rPr>
          <w:rFonts w:ascii="Times New Roman" w:hAnsi="Times New Roman" w:cs="Times New Roman"/>
          <w:b w:val="0"/>
          <w:bCs w:val="0"/>
        </w:rPr>
        <w:t xml:space="preserve"> </w:t>
      </w:r>
      <w:r w:rsidR="00DF6263" w:rsidRPr="00DE19E2">
        <w:rPr>
          <w:rFonts w:ascii="Times New Roman" w:hAnsi="Times New Roman" w:cs="Times New Roman"/>
          <w:b w:val="0"/>
          <w:bCs w:val="0"/>
        </w:rPr>
        <w:t>закон</w:t>
      </w:r>
      <w:r w:rsidR="000A3296">
        <w:rPr>
          <w:rFonts w:ascii="Times New Roman" w:hAnsi="Times New Roman" w:cs="Times New Roman"/>
          <w:b w:val="0"/>
          <w:bCs w:val="0"/>
        </w:rPr>
        <w:t>а</w:t>
      </w:r>
      <w:r w:rsidR="00DF6263" w:rsidRPr="00DE19E2">
        <w:rPr>
          <w:rFonts w:ascii="Times New Roman" w:hAnsi="Times New Roman" w:cs="Times New Roman"/>
          <w:b w:val="0"/>
          <w:bCs w:val="0"/>
        </w:rPr>
        <w:t xml:space="preserve"> от 06.10.2003</w:t>
      </w:r>
      <w:r w:rsidR="000725E9">
        <w:rPr>
          <w:rFonts w:ascii="Times New Roman" w:hAnsi="Times New Roman" w:cs="Times New Roman"/>
          <w:b w:val="0"/>
          <w:bCs w:val="0"/>
        </w:rPr>
        <w:t xml:space="preserve"> года</w:t>
      </w:r>
      <w:r w:rsidR="00DF6263" w:rsidRPr="00DE19E2">
        <w:rPr>
          <w:rFonts w:ascii="Times New Roman" w:hAnsi="Times New Roman" w:cs="Times New Roman"/>
          <w:b w:val="0"/>
          <w:bCs w:val="0"/>
        </w:rPr>
        <w:t xml:space="preserve"> </w:t>
      </w:r>
      <w:r w:rsidR="000725E9">
        <w:rPr>
          <w:rFonts w:ascii="Times New Roman" w:hAnsi="Times New Roman" w:cs="Times New Roman"/>
          <w:b w:val="0"/>
          <w:bCs w:val="0"/>
        </w:rPr>
        <w:t>№</w:t>
      </w:r>
      <w:r w:rsidR="00DF6263" w:rsidRPr="00DE19E2">
        <w:rPr>
          <w:rFonts w:ascii="Times New Roman" w:hAnsi="Times New Roman" w:cs="Times New Roman"/>
          <w:b w:val="0"/>
          <w:bCs w:val="0"/>
        </w:rPr>
        <w:t xml:space="preserve"> 131-ФЗ </w:t>
      </w:r>
      <w:r w:rsidR="000725E9">
        <w:rPr>
          <w:rFonts w:ascii="Times New Roman" w:hAnsi="Times New Roman" w:cs="Times New Roman"/>
          <w:b w:val="0"/>
          <w:bCs w:val="0"/>
        </w:rPr>
        <w:t>«</w:t>
      </w:r>
      <w:r w:rsidR="00DF6263" w:rsidRPr="00DE19E2">
        <w:rPr>
          <w:rFonts w:ascii="Times New Roman" w:hAnsi="Times New Roman" w:cs="Times New Roman"/>
          <w:b w:val="0"/>
          <w:bCs w:val="0"/>
        </w:rPr>
        <w:t>Об общих принципах организации местного самоуправления в Российской Федерации</w:t>
      </w:r>
      <w:r w:rsidR="000725E9">
        <w:rPr>
          <w:rFonts w:ascii="Times New Roman" w:hAnsi="Times New Roman" w:cs="Times New Roman"/>
          <w:b w:val="0"/>
          <w:bCs w:val="0"/>
        </w:rPr>
        <w:t>»</w:t>
      </w:r>
      <w:r w:rsidRPr="00DE19E2">
        <w:rPr>
          <w:rFonts w:ascii="Times New Roman" w:hAnsi="Times New Roman" w:cs="Times New Roman"/>
          <w:b w:val="0"/>
          <w:bCs w:val="0"/>
        </w:rPr>
        <w:t>.</w:t>
      </w:r>
      <w:proofErr w:type="gramEnd"/>
    </w:p>
    <w:p w14:paraId="7B74EC04"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Староста сельского населенного пункта для решения возложенных на него задач:</w:t>
      </w:r>
    </w:p>
    <w:p w14:paraId="4F8F3DD4"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543C8E7"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47F2C6B"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DD7F14B"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0509DB7" w14:textId="7777777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2B527771" w14:textId="5D0A1237" w:rsidR="009072D8" w:rsidRPr="00DE19E2" w:rsidRDefault="009072D8"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5) осуществляет иные полномочия и права, предусмотренные уставом </w:t>
      </w:r>
      <w:r w:rsidR="00773DF5" w:rsidRPr="00DE19E2">
        <w:rPr>
          <w:rFonts w:ascii="Times New Roman" w:hAnsi="Times New Roman" w:cs="Times New Roman"/>
          <w:b w:val="0"/>
          <w:bCs w:val="0"/>
        </w:rPr>
        <w:t xml:space="preserve">сельского поселения </w:t>
      </w:r>
      <w:r w:rsidRPr="00DE19E2">
        <w:rPr>
          <w:rFonts w:ascii="Times New Roman" w:hAnsi="Times New Roman" w:cs="Times New Roman"/>
          <w:b w:val="0"/>
          <w:bCs w:val="0"/>
        </w:rPr>
        <w:t xml:space="preserve">и (или) </w:t>
      </w:r>
      <w:r w:rsidR="00DF6263" w:rsidRPr="00DE19E2">
        <w:rPr>
          <w:rFonts w:ascii="Times New Roman" w:hAnsi="Times New Roman" w:cs="Times New Roman"/>
          <w:b w:val="0"/>
          <w:bCs w:val="0"/>
        </w:rPr>
        <w:t xml:space="preserve">решением Совета депутатов поселения </w:t>
      </w:r>
      <w:r w:rsidRPr="00DE19E2">
        <w:rPr>
          <w:rFonts w:ascii="Times New Roman" w:hAnsi="Times New Roman" w:cs="Times New Roman"/>
          <w:b w:val="0"/>
          <w:bCs w:val="0"/>
        </w:rPr>
        <w:t>в соответствии с законом</w:t>
      </w:r>
      <w:r w:rsidR="00DF6263" w:rsidRPr="00DE19E2">
        <w:rPr>
          <w:rFonts w:ascii="Times New Roman" w:hAnsi="Times New Roman" w:cs="Times New Roman"/>
          <w:b w:val="0"/>
          <w:bCs w:val="0"/>
        </w:rPr>
        <w:t xml:space="preserve"> Ленинградской области</w:t>
      </w:r>
      <w:r w:rsidRPr="00DE19E2">
        <w:rPr>
          <w:rFonts w:ascii="Times New Roman" w:hAnsi="Times New Roman" w:cs="Times New Roman"/>
          <w:b w:val="0"/>
          <w:bCs w:val="0"/>
        </w:rPr>
        <w:t>.</w:t>
      </w:r>
    </w:p>
    <w:p w14:paraId="4F12243E" w14:textId="6669B18D" w:rsidR="00283E13" w:rsidRDefault="009072D8" w:rsidP="00DE19E2">
      <w:pPr>
        <w:pStyle w:val="2"/>
        <w:ind w:firstLine="709"/>
        <w:rPr>
          <w:rFonts w:ascii="Times New Roman" w:hAnsi="Times New Roman" w:cs="Times New Roman"/>
        </w:rPr>
      </w:pPr>
      <w:r w:rsidRPr="00DE19E2">
        <w:rPr>
          <w:rFonts w:ascii="Times New Roman" w:hAnsi="Times New Roman" w:cs="Times New Roman"/>
          <w:b w:val="0"/>
          <w:bCs w:val="0"/>
        </w:rPr>
        <w:t xml:space="preserve">7. Гарантии деятельности и иные вопросы статуса старосты сельского населенного пункта могут устанавливаться </w:t>
      </w:r>
      <w:r w:rsidR="00283E13" w:rsidRPr="00DE19E2">
        <w:rPr>
          <w:rFonts w:ascii="Times New Roman" w:hAnsi="Times New Roman" w:cs="Times New Roman"/>
          <w:b w:val="0"/>
          <w:bCs w:val="0"/>
        </w:rPr>
        <w:t xml:space="preserve">решениями Совета депутатов поселения </w:t>
      </w:r>
      <w:r w:rsidRPr="00DE19E2">
        <w:rPr>
          <w:rFonts w:ascii="Times New Roman" w:hAnsi="Times New Roman" w:cs="Times New Roman"/>
          <w:b w:val="0"/>
          <w:bCs w:val="0"/>
        </w:rPr>
        <w:t>в соответствии с законом</w:t>
      </w:r>
      <w:r w:rsidR="00283E13" w:rsidRPr="00DE19E2">
        <w:rPr>
          <w:rFonts w:ascii="Times New Roman" w:hAnsi="Times New Roman" w:cs="Times New Roman"/>
          <w:b w:val="0"/>
          <w:bCs w:val="0"/>
        </w:rPr>
        <w:t xml:space="preserve"> Ленинградской области</w:t>
      </w:r>
      <w:r w:rsidRPr="00DE19E2">
        <w:rPr>
          <w:rFonts w:ascii="Times New Roman" w:hAnsi="Times New Roman" w:cs="Times New Roman"/>
          <w:b w:val="0"/>
          <w:bCs w:val="0"/>
        </w:rPr>
        <w:t>.</w:t>
      </w:r>
      <w:r w:rsidR="00283E13" w:rsidRPr="00DE19E2">
        <w:rPr>
          <w:rFonts w:ascii="Times New Roman" w:hAnsi="Times New Roman" w:cs="Times New Roman"/>
        </w:rPr>
        <w:t xml:space="preserve"> </w:t>
      </w:r>
    </w:p>
    <w:p w14:paraId="34317755" w14:textId="77777777" w:rsidR="00BA1240" w:rsidRPr="00BA1240" w:rsidRDefault="00BA1240" w:rsidP="00BA1240"/>
    <w:p w14:paraId="105EA453" w14:textId="77777777" w:rsidR="00283E13" w:rsidRPr="00DE19E2" w:rsidRDefault="00283E13" w:rsidP="00DE19E2">
      <w:pPr>
        <w:pStyle w:val="2"/>
        <w:ind w:firstLine="709"/>
        <w:rPr>
          <w:rFonts w:ascii="Times New Roman" w:hAnsi="Times New Roman" w:cs="Times New Roman"/>
        </w:rPr>
      </w:pPr>
    </w:p>
    <w:p w14:paraId="489782B8" w14:textId="77777777" w:rsidR="00DE19E2" w:rsidRDefault="00283E13" w:rsidP="00DE19E2">
      <w:pPr>
        <w:pStyle w:val="2"/>
        <w:ind w:firstLine="709"/>
        <w:rPr>
          <w:rFonts w:ascii="Times New Roman" w:hAnsi="Times New Roman" w:cs="Times New Roman"/>
        </w:rPr>
      </w:pPr>
      <w:r w:rsidRPr="00DE19E2">
        <w:rPr>
          <w:rFonts w:ascii="Times New Roman" w:hAnsi="Times New Roman" w:cs="Times New Roman"/>
        </w:rPr>
        <w:t>Статья 17. Публичные слушания, общественные обсуждения</w:t>
      </w:r>
    </w:p>
    <w:p w14:paraId="4EA9EF4E" w14:textId="77777777" w:rsidR="00DE19E2" w:rsidRDefault="00DE19E2" w:rsidP="00DE19E2"/>
    <w:p w14:paraId="553E5926" w14:textId="777E98BE" w:rsidR="00283E13" w:rsidRPr="00DE19E2" w:rsidRDefault="00283E13" w:rsidP="00DE19E2">
      <w:pPr>
        <w:pStyle w:val="2"/>
        <w:ind w:firstLine="709"/>
        <w:rPr>
          <w:rFonts w:ascii="Times New Roman" w:hAnsi="Times New Roman" w:cs="Times New Roman"/>
        </w:rPr>
      </w:pPr>
      <w:r w:rsidRPr="00DE19E2">
        <w:rPr>
          <w:rFonts w:ascii="Times New Roman" w:hAnsi="Times New Roman" w:cs="Times New Roman"/>
          <w:b w:val="0"/>
          <w:bCs w:val="0"/>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поселения и главой поселения могут проводиться публичные слушания.</w:t>
      </w:r>
    </w:p>
    <w:p w14:paraId="53EED7BA" w14:textId="4F13676C"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Публичные слушания проводятся по инициативе населения, Совета депутатов поселения, главы поселения или главы администрации поселения, осуществляющего свои полномочия на основе контракта.</w:t>
      </w:r>
    </w:p>
    <w:p w14:paraId="0CD6DB02" w14:textId="423611D0"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14:paraId="299C8670"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На публичные слушания должны выноситься проекты актов и вопросы, предусмотренные Законом № 131 ФЗ.</w:t>
      </w:r>
    </w:p>
    <w:p w14:paraId="74DE3EB1" w14:textId="06330ED6"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Порядок организации проведения публичных слушаний определяется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сельского поселения, опубликование (обнародование) результатов публичных слушаний, включая мотивированное обоснование принятых решений.</w:t>
      </w:r>
    </w:p>
    <w:p w14:paraId="2505922F" w14:textId="6FCCE302" w:rsidR="00283E13" w:rsidRPr="00DE19E2" w:rsidRDefault="00283E13" w:rsidP="00DE19E2">
      <w:pPr>
        <w:pStyle w:val="2"/>
        <w:ind w:firstLine="709"/>
        <w:rPr>
          <w:rFonts w:ascii="Times New Roman" w:hAnsi="Times New Roman" w:cs="Times New Roman"/>
        </w:rPr>
      </w:pPr>
      <w:r w:rsidRPr="00DE19E2">
        <w:rPr>
          <w:rFonts w:ascii="Times New Roman" w:hAnsi="Times New Roman" w:cs="Times New Roman"/>
          <w:b w:val="0"/>
          <w:bCs w:val="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Pr="00DE19E2">
        <w:rPr>
          <w:rFonts w:ascii="Times New Roman" w:hAnsi="Times New Roman" w:cs="Times New Roman"/>
        </w:rPr>
        <w:t xml:space="preserve"> </w:t>
      </w:r>
    </w:p>
    <w:p w14:paraId="7C2CF512" w14:textId="77777777" w:rsidR="00283E13" w:rsidRPr="00DE19E2" w:rsidRDefault="00283E13" w:rsidP="00DE19E2">
      <w:pPr>
        <w:pStyle w:val="2"/>
        <w:ind w:firstLine="709"/>
        <w:rPr>
          <w:rFonts w:ascii="Times New Roman" w:hAnsi="Times New Roman" w:cs="Times New Roman"/>
        </w:rPr>
      </w:pPr>
    </w:p>
    <w:p w14:paraId="7766C3AC" w14:textId="61C5CBEC" w:rsidR="00283E13" w:rsidRDefault="00283E13" w:rsidP="00DE19E2">
      <w:pPr>
        <w:pStyle w:val="2"/>
        <w:ind w:firstLine="709"/>
        <w:rPr>
          <w:rFonts w:ascii="Times New Roman" w:hAnsi="Times New Roman" w:cs="Times New Roman"/>
        </w:rPr>
      </w:pPr>
      <w:r w:rsidRPr="00DE19E2">
        <w:rPr>
          <w:rFonts w:ascii="Times New Roman" w:hAnsi="Times New Roman" w:cs="Times New Roman"/>
        </w:rPr>
        <w:t>Статья 18. Собрание граждан</w:t>
      </w:r>
    </w:p>
    <w:p w14:paraId="7A0CA4C5" w14:textId="77777777" w:rsidR="00DE19E2" w:rsidRDefault="00DE19E2" w:rsidP="00DE19E2">
      <w:pPr>
        <w:pStyle w:val="2"/>
        <w:ind w:firstLine="0"/>
        <w:rPr>
          <w:rFonts w:ascii="Times New Roman" w:hAnsi="Times New Roman" w:cs="Times New Roman"/>
          <w:b w:val="0"/>
          <w:bCs w:val="0"/>
        </w:rPr>
      </w:pPr>
    </w:p>
    <w:p w14:paraId="79574519" w14:textId="77777777" w:rsidR="00283E13" w:rsidRPr="00DE19E2" w:rsidRDefault="00283E13" w:rsidP="00DE19E2">
      <w:pPr>
        <w:pStyle w:val="2"/>
        <w:ind w:firstLine="0"/>
        <w:rPr>
          <w:rFonts w:ascii="Times New Roman" w:hAnsi="Times New Roman" w:cs="Times New Roman"/>
          <w:b w:val="0"/>
          <w:bCs w:val="0"/>
        </w:rPr>
      </w:pPr>
      <w:r w:rsidRPr="00DE19E2">
        <w:rPr>
          <w:rFonts w:ascii="Times New Roman" w:hAnsi="Times New Roman" w:cs="Times New Roman"/>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6165E483" w14:textId="23AB2193"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14:paraId="2772EF88" w14:textId="7DD3C26B"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3. Порядок проведения собрания граждан, его полномочия устанавливаются решением Совета депутатов </w:t>
      </w:r>
      <w:r w:rsidR="00CE6AE0" w:rsidRPr="00DE19E2">
        <w:rPr>
          <w:rFonts w:ascii="Times New Roman" w:hAnsi="Times New Roman" w:cs="Times New Roman"/>
          <w:b w:val="0"/>
          <w:bCs w:val="0"/>
        </w:rPr>
        <w:t>Плодовского</w:t>
      </w:r>
      <w:r w:rsidRPr="00DE19E2">
        <w:rPr>
          <w:rFonts w:ascii="Times New Roman" w:hAnsi="Times New Roman" w:cs="Times New Roman"/>
          <w:b w:val="0"/>
          <w:bCs w:val="0"/>
        </w:rPr>
        <w:t xml:space="preserve"> поселения.</w:t>
      </w:r>
    </w:p>
    <w:p w14:paraId="1CFC5414" w14:textId="1AB9AF85"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rPr>
        <w:t xml:space="preserve"> </w:t>
      </w:r>
      <w:r w:rsidRPr="00DE19E2">
        <w:rPr>
          <w:rFonts w:ascii="Times New Roman" w:hAnsi="Times New Roman" w:cs="Times New Roman"/>
          <w:b w:val="0"/>
          <w:bCs w:val="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DE19E2">
        <w:rPr>
          <w:rFonts w:ascii="Times New Roman" w:hAnsi="Times New Roman" w:cs="Times New Roman"/>
          <w:b w:val="0"/>
          <w:bCs w:val="0"/>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w:t>
      </w:r>
    </w:p>
    <w:p w14:paraId="1732389E" w14:textId="71399DCB"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Собрание граждан, проводимое по инициативе Совета депутатов поселения, назначается решением Совета депутатов поселения.</w:t>
      </w:r>
    </w:p>
    <w:p w14:paraId="7CB2C575"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Собрание граждан, проводимое по инициативе главы сельского поселения, назначается распоряжением главы сельского поселения.</w:t>
      </w:r>
    </w:p>
    <w:p w14:paraId="714E2551" w14:textId="7DE1A150"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6. 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сельского поселения о проведении собрания граждан, проживающих на соответствующей территории сельского поселения (части территории 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14:paraId="5DFA9287"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0D439DB"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 Итоги собрания граждан подлежат официальному опубликованию (обнародованию).</w:t>
      </w:r>
    </w:p>
    <w:p w14:paraId="18BC6738" w14:textId="77777777" w:rsidR="00283E13" w:rsidRPr="00DE19E2" w:rsidRDefault="00283E13" w:rsidP="00DE19E2">
      <w:pPr>
        <w:pStyle w:val="2"/>
        <w:ind w:firstLine="709"/>
        <w:rPr>
          <w:rFonts w:ascii="Times New Roman" w:hAnsi="Times New Roman" w:cs="Times New Roman"/>
          <w:b w:val="0"/>
          <w:bCs w:val="0"/>
        </w:rPr>
      </w:pPr>
    </w:p>
    <w:p w14:paraId="0ED08F1C" w14:textId="77777777" w:rsidR="00283E13" w:rsidRDefault="00283E13" w:rsidP="00DE19E2">
      <w:pPr>
        <w:pStyle w:val="2"/>
        <w:ind w:firstLine="709"/>
        <w:rPr>
          <w:rFonts w:ascii="Times New Roman" w:hAnsi="Times New Roman" w:cs="Times New Roman"/>
        </w:rPr>
      </w:pPr>
      <w:r w:rsidRPr="00DE19E2">
        <w:rPr>
          <w:rFonts w:ascii="Times New Roman" w:hAnsi="Times New Roman" w:cs="Times New Roman"/>
        </w:rPr>
        <w:t>Статья 19. Конференция граждан (собрание делегатов)</w:t>
      </w:r>
    </w:p>
    <w:p w14:paraId="14BD7CA4" w14:textId="77777777" w:rsidR="00DE19E2" w:rsidRPr="00DE19E2" w:rsidRDefault="00DE19E2" w:rsidP="00DE19E2"/>
    <w:p w14:paraId="41EA23D3" w14:textId="1BD1E84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В случаях, предусмотренных настоящим уставом и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E6D3B08" w14:textId="1FBC749A"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Порядок назначения и проведения конференции граждан (собрания делегатов), избрания делегатов определяется решением Совета депутатов поселения, уставом территориального общественного самоуправления.</w:t>
      </w:r>
    </w:p>
    <w:p w14:paraId="72D67669" w14:textId="77777777" w:rsidR="000725E9" w:rsidRDefault="00283E13" w:rsidP="000725E9">
      <w:pPr>
        <w:pStyle w:val="2"/>
        <w:ind w:firstLine="0"/>
      </w:pPr>
      <w:r w:rsidRPr="00DE19E2">
        <w:rPr>
          <w:rFonts w:ascii="Times New Roman" w:hAnsi="Times New Roman" w:cs="Times New Roman"/>
          <w:b w:val="0"/>
          <w:bCs w:val="0"/>
        </w:rPr>
        <w:t>3. Итоги конференции граждан (собрания делегатов) подлежат официальному опубликованию.</w:t>
      </w:r>
    </w:p>
    <w:p w14:paraId="41B99CAA" w14:textId="77777777" w:rsidR="000725E9" w:rsidRDefault="000725E9" w:rsidP="000725E9">
      <w:pPr>
        <w:pStyle w:val="2"/>
        <w:ind w:firstLine="0"/>
      </w:pPr>
    </w:p>
    <w:p w14:paraId="342BD84A" w14:textId="288998DA" w:rsidR="00283E13" w:rsidRDefault="00283E13" w:rsidP="000725E9">
      <w:pPr>
        <w:pStyle w:val="2"/>
        <w:ind w:firstLine="0"/>
        <w:rPr>
          <w:rFonts w:ascii="Times New Roman" w:hAnsi="Times New Roman" w:cs="Times New Roman"/>
        </w:rPr>
      </w:pPr>
      <w:r w:rsidRPr="00DE19E2">
        <w:rPr>
          <w:rFonts w:ascii="Times New Roman" w:hAnsi="Times New Roman" w:cs="Times New Roman"/>
        </w:rPr>
        <w:t>Статья 20. Опрос граждан</w:t>
      </w:r>
    </w:p>
    <w:p w14:paraId="2BE1E93C" w14:textId="77777777" w:rsidR="00DE19E2" w:rsidRPr="00DE19E2" w:rsidRDefault="00DE19E2" w:rsidP="00DE19E2"/>
    <w:p w14:paraId="7A79B43E"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A04A357"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Результаты опроса носят рекомендательный характер.</w:t>
      </w:r>
    </w:p>
    <w:p w14:paraId="0EFAFAFA" w14:textId="5EC8A556"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Порядок назначения и проведения опроса определяется решением Совета депутатов поселения в соответствии с федеральным законодательством и законодательством Ленинградской области.</w:t>
      </w:r>
    </w:p>
    <w:p w14:paraId="4D7B0F67" w14:textId="726D5D59"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4.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w:t>
      </w:r>
      <w:r w:rsidRPr="00DE19E2">
        <w:rPr>
          <w:rFonts w:ascii="Times New Roman" w:hAnsi="Times New Roman" w:cs="Times New Roman"/>
          <w:b w:val="0"/>
          <w:bCs w:val="0"/>
        </w:rPr>
        <w:lastRenderedPageBreak/>
        <w:t>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50AC04F" w14:textId="77777777"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Опрос граждан проводится по инициативе:</w:t>
      </w:r>
    </w:p>
    <w:p w14:paraId="08803AAB" w14:textId="70B20C31"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Совета депутатов</w:t>
      </w:r>
      <w:r w:rsidR="00773DF5" w:rsidRPr="00DE19E2">
        <w:rPr>
          <w:rFonts w:ascii="Times New Roman" w:hAnsi="Times New Roman" w:cs="Times New Roman"/>
          <w:b w:val="0"/>
          <w:bCs w:val="0"/>
        </w:rPr>
        <w:t xml:space="preserve"> поселения </w:t>
      </w:r>
      <w:r w:rsidRPr="00DE19E2">
        <w:rPr>
          <w:rFonts w:ascii="Times New Roman" w:hAnsi="Times New Roman" w:cs="Times New Roman"/>
          <w:b w:val="0"/>
          <w:bCs w:val="0"/>
        </w:rPr>
        <w:t>или главы поселения - по вопросам местного значения;</w:t>
      </w:r>
    </w:p>
    <w:p w14:paraId="5D1C6CBE" w14:textId="77777777" w:rsidR="00744C27" w:rsidRPr="00DE19E2" w:rsidRDefault="00283E13" w:rsidP="00DE19E2">
      <w:pPr>
        <w:pStyle w:val="2"/>
        <w:ind w:firstLine="709"/>
        <w:rPr>
          <w:rFonts w:ascii="Times New Roman" w:hAnsi="Times New Roman" w:cs="Times New Roman"/>
        </w:rPr>
      </w:pPr>
      <w:r w:rsidRPr="00DE19E2">
        <w:rPr>
          <w:rFonts w:ascii="Times New Roman" w:hAnsi="Times New Roman" w:cs="Times New Roman"/>
          <w:b w:val="0"/>
          <w:bCs w:val="0"/>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DE19E2">
        <w:rPr>
          <w:rFonts w:ascii="Times New Roman" w:hAnsi="Times New Roman" w:cs="Times New Roman"/>
        </w:rPr>
        <w:t xml:space="preserve"> </w:t>
      </w:r>
    </w:p>
    <w:p w14:paraId="3A576CCA" w14:textId="13591F8F" w:rsidR="00283E13"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9B5E0AE" w14:textId="56373DFE" w:rsidR="00744C27" w:rsidRPr="00DE19E2" w:rsidRDefault="00283E1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6. </w:t>
      </w:r>
      <w:r w:rsidR="00744C27" w:rsidRPr="00DE19E2">
        <w:rPr>
          <w:rFonts w:ascii="Times New Roman" w:hAnsi="Times New Roman" w:cs="Times New Roman"/>
          <w:b w:val="0"/>
          <w:bCs w:val="0"/>
        </w:rPr>
        <w:t xml:space="preserve">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Совета депутатов поселения </w:t>
      </w:r>
      <w:r w:rsidR="0006437D" w:rsidRPr="00DE19E2">
        <w:rPr>
          <w:rFonts w:ascii="Times New Roman" w:hAnsi="Times New Roman" w:cs="Times New Roman"/>
          <w:b w:val="0"/>
          <w:bCs w:val="0"/>
        </w:rPr>
        <w:t xml:space="preserve">о </w:t>
      </w:r>
      <w:r w:rsidR="00744C27" w:rsidRPr="00DE19E2">
        <w:rPr>
          <w:rFonts w:ascii="Times New Roman" w:hAnsi="Times New Roman" w:cs="Times New Roman"/>
          <w:b w:val="0"/>
          <w:bCs w:val="0"/>
        </w:rPr>
        <w:t>назначении опроса граждан устанавливаются:</w:t>
      </w:r>
    </w:p>
    <w:p w14:paraId="516ECCDB"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дата и сроки проведения опроса;</w:t>
      </w:r>
    </w:p>
    <w:p w14:paraId="22B5D749"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формулировка вопроса (вопросов), предлагаемого (предлагаемых) при проведении опроса;</w:t>
      </w:r>
    </w:p>
    <w:p w14:paraId="3510CA4F"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3) методика проведения опроса;</w:t>
      </w:r>
    </w:p>
    <w:p w14:paraId="602E1AC7"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4) форма опросного листа;</w:t>
      </w:r>
    </w:p>
    <w:p w14:paraId="63C63B94"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5) минимальная численность жителей муниципального образования, участвующих в опросе;</w:t>
      </w:r>
    </w:p>
    <w:p w14:paraId="51EB9150" w14:textId="77777777" w:rsidR="00744C27" w:rsidRPr="00DE19E2" w:rsidRDefault="00744C27" w:rsidP="00DE19E2">
      <w:pPr>
        <w:pStyle w:val="2"/>
        <w:ind w:firstLine="709"/>
        <w:rPr>
          <w:rFonts w:ascii="Times New Roman" w:hAnsi="Times New Roman" w:cs="Times New Roman"/>
        </w:rPr>
      </w:pPr>
      <w:r w:rsidRPr="00DE19E2">
        <w:rPr>
          <w:rFonts w:ascii="Times New Roman" w:hAnsi="Times New Roman" w:cs="Times New Roman"/>
          <w:b w:val="0"/>
          <w:bCs w:val="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DE19E2">
        <w:rPr>
          <w:rFonts w:ascii="Times New Roman" w:hAnsi="Times New Roman" w:cs="Times New Roman"/>
        </w:rPr>
        <w:t xml:space="preserve"> </w:t>
      </w:r>
    </w:p>
    <w:p w14:paraId="02E199A3" w14:textId="38C6AFBE"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7. Жители муниципального образования должны быть проинформированы о проведении опроса граждан не менее чем за 10 дней до его проведения.</w:t>
      </w:r>
    </w:p>
    <w:p w14:paraId="23CFC74D" w14:textId="6C254845"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8. Финансирование мероприятий, связанных с подготовкой и проведением опроса граждан, осуществляется:</w:t>
      </w:r>
    </w:p>
    <w:p w14:paraId="751D9A95"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675A6AA3" w14:textId="5D03DB7E" w:rsidR="00744C27" w:rsidRDefault="00744C27" w:rsidP="00DE19E2">
      <w:pPr>
        <w:pStyle w:val="2"/>
        <w:ind w:firstLine="709"/>
        <w:rPr>
          <w:ins w:id="45" w:author="Maksim Budarkin [2]" w:date="2021-11-29T14:12:00Z"/>
          <w:rFonts w:ascii="Times New Roman" w:hAnsi="Times New Roman" w:cs="Times New Roman"/>
        </w:rPr>
      </w:pPr>
      <w:r w:rsidRPr="00DE19E2">
        <w:rPr>
          <w:rFonts w:ascii="Times New Roman" w:hAnsi="Times New Roman" w:cs="Times New Roman"/>
          <w:b w:val="0"/>
          <w:bCs w:val="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sidRPr="00DE19E2">
        <w:rPr>
          <w:rFonts w:ascii="Times New Roman" w:hAnsi="Times New Roman" w:cs="Times New Roman"/>
        </w:rPr>
        <w:t xml:space="preserve"> </w:t>
      </w:r>
    </w:p>
    <w:p w14:paraId="78086715" w14:textId="7CE707AA" w:rsidR="00273935" w:rsidRPr="00273935" w:rsidDel="000725E9" w:rsidRDefault="00273935" w:rsidP="000725E9">
      <w:pPr>
        <w:rPr>
          <w:del w:id="46" w:author="User" w:date="2021-12-01T14:32:00Z"/>
        </w:rPr>
      </w:pPr>
    </w:p>
    <w:p w14:paraId="01BB3234" w14:textId="523AD2A3" w:rsidR="00744C27" w:rsidRPr="00DE19E2" w:rsidRDefault="00744C27" w:rsidP="00DE19E2">
      <w:pPr>
        <w:pStyle w:val="2"/>
        <w:ind w:firstLine="709"/>
        <w:rPr>
          <w:rFonts w:ascii="Times New Roman" w:hAnsi="Times New Roman" w:cs="Times New Roman"/>
        </w:rPr>
      </w:pPr>
    </w:p>
    <w:p w14:paraId="34746BBF" w14:textId="75B69FC3" w:rsidR="00744C27" w:rsidRDefault="00744C27" w:rsidP="000725E9">
      <w:pPr>
        <w:pStyle w:val="2"/>
        <w:ind w:firstLine="709"/>
        <w:rPr>
          <w:rFonts w:ascii="Times New Roman" w:hAnsi="Times New Roman" w:cs="Times New Roman"/>
        </w:rPr>
      </w:pPr>
      <w:r w:rsidRPr="00DE19E2">
        <w:rPr>
          <w:rFonts w:ascii="Times New Roman" w:hAnsi="Times New Roman" w:cs="Times New Roman"/>
        </w:rPr>
        <w:t>Статья 21. Обращения граждан в органы местного самоуправления</w:t>
      </w:r>
    </w:p>
    <w:p w14:paraId="49D2826A" w14:textId="77777777" w:rsidR="00DE19E2" w:rsidRPr="00DE19E2" w:rsidRDefault="00DE19E2" w:rsidP="00DE19E2"/>
    <w:p w14:paraId="71565FA4"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Граждане имеют право на индивидуальные и коллективные обращения в органы местного самоуправления сельского поселения.</w:t>
      </w:r>
    </w:p>
    <w:p w14:paraId="19A00DF1" w14:textId="77777777" w:rsidR="00744C27" w:rsidRPr="00DE19E2" w:rsidRDefault="00744C27"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13482D6A" w14:textId="438B84E6" w:rsidR="00115A73" w:rsidRDefault="00744C27" w:rsidP="00DE19E2">
      <w:pPr>
        <w:pStyle w:val="2"/>
        <w:ind w:firstLine="709"/>
        <w:rPr>
          <w:ins w:id="47" w:author="Maksim Budarkin [2]" w:date="2021-11-29T14:12:00Z"/>
          <w:rFonts w:ascii="Times New Roman" w:hAnsi="Times New Roman" w:cs="Times New Roman"/>
        </w:rPr>
      </w:pPr>
      <w:r w:rsidRPr="00DE19E2">
        <w:rPr>
          <w:rFonts w:ascii="Times New Roman" w:hAnsi="Times New Roman" w:cs="Times New Roman"/>
          <w:b w:val="0"/>
          <w:bCs w:val="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115A73" w:rsidRPr="00DE19E2">
        <w:rPr>
          <w:rFonts w:ascii="Times New Roman" w:hAnsi="Times New Roman" w:cs="Times New Roman"/>
        </w:rPr>
        <w:t xml:space="preserve"> </w:t>
      </w:r>
    </w:p>
    <w:p w14:paraId="5A76405F" w14:textId="77777777" w:rsidR="00273935" w:rsidRPr="00273935" w:rsidRDefault="00273935" w:rsidP="000725E9">
      <w:pPr>
        <w:pStyle w:val="2"/>
        <w:ind w:firstLine="709"/>
      </w:pPr>
    </w:p>
    <w:p w14:paraId="31D39404" w14:textId="77777777" w:rsidR="00115A73" w:rsidRPr="00DE19E2" w:rsidRDefault="00115A73" w:rsidP="00DE19E2">
      <w:pPr>
        <w:pStyle w:val="2"/>
        <w:ind w:firstLine="709"/>
        <w:rPr>
          <w:rFonts w:ascii="Times New Roman" w:hAnsi="Times New Roman" w:cs="Times New Roman"/>
        </w:rPr>
      </w:pPr>
    </w:p>
    <w:p w14:paraId="59E97515" w14:textId="5302E9E3" w:rsidR="00115A73" w:rsidRDefault="00115A73" w:rsidP="00DE19E2">
      <w:pPr>
        <w:pStyle w:val="2"/>
        <w:ind w:firstLine="709"/>
        <w:rPr>
          <w:rFonts w:ascii="Times New Roman" w:hAnsi="Times New Roman" w:cs="Times New Roman"/>
        </w:rPr>
      </w:pPr>
      <w:r w:rsidRPr="00DE19E2">
        <w:rPr>
          <w:rFonts w:ascii="Times New Roman" w:hAnsi="Times New Roman" w:cs="Times New Roman"/>
        </w:rPr>
        <w:t>Статья 22. Другие формы непосредственного осуществления населением местного самоуправления и участия в его осуществлении</w:t>
      </w:r>
    </w:p>
    <w:p w14:paraId="27141E13" w14:textId="77777777" w:rsidR="00DE19E2" w:rsidRPr="00DE19E2" w:rsidRDefault="00DE19E2" w:rsidP="00DE19E2"/>
    <w:p w14:paraId="130278E4" w14:textId="77777777" w:rsidR="00115A73" w:rsidRPr="00DE19E2" w:rsidRDefault="00115A73"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Наряду с предусмотренными федеральными законами и настоящим Уставом </w:t>
      </w:r>
      <w:r w:rsidRPr="00DE19E2">
        <w:rPr>
          <w:rFonts w:ascii="Times New Roman" w:hAnsi="Times New Roman" w:cs="Times New Roman"/>
          <w:b w:val="0"/>
          <w:bCs w:val="0"/>
        </w:rPr>
        <w:lastRenderedPageBreak/>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7DAF550D" w14:textId="60E488E2" w:rsidR="00283E13" w:rsidRPr="00DE19E2" w:rsidRDefault="00283E13" w:rsidP="00DE19E2">
      <w:pPr>
        <w:pStyle w:val="2"/>
        <w:ind w:firstLine="709"/>
        <w:rPr>
          <w:rFonts w:ascii="Times New Roman" w:hAnsi="Times New Roman" w:cs="Times New Roman"/>
          <w:b w:val="0"/>
          <w:bCs w:val="0"/>
        </w:rPr>
      </w:pPr>
    </w:p>
    <w:p w14:paraId="4223C094" w14:textId="34066534" w:rsidR="00895920" w:rsidRDefault="00895920" w:rsidP="00DE19E2">
      <w:pPr>
        <w:ind w:firstLine="709"/>
        <w:jc w:val="both"/>
        <w:rPr>
          <w:b/>
          <w:i/>
        </w:rPr>
      </w:pPr>
      <w:bookmarkStart w:id="48" w:name="_Toc171765190"/>
      <w:bookmarkStart w:id="49" w:name="_Toc227746613"/>
      <w:bookmarkEnd w:id="40"/>
      <w:bookmarkEnd w:id="41"/>
      <w:r w:rsidRPr="00DE19E2">
        <w:rPr>
          <w:b/>
          <w:i/>
        </w:rPr>
        <w:t>Глава 3. Органы местного самоуправления муниципального образования и должностные лица</w:t>
      </w:r>
      <w:bookmarkEnd w:id="48"/>
      <w:bookmarkEnd w:id="49"/>
      <w:r w:rsidRPr="00DE19E2">
        <w:rPr>
          <w:b/>
          <w:i/>
        </w:rPr>
        <w:t>.</w:t>
      </w:r>
    </w:p>
    <w:p w14:paraId="4578A00F" w14:textId="77777777" w:rsidR="00DE19E2" w:rsidRPr="00DE19E2" w:rsidRDefault="00DE19E2" w:rsidP="00DE19E2">
      <w:pPr>
        <w:ind w:firstLine="709"/>
        <w:jc w:val="both"/>
        <w:rPr>
          <w:b/>
          <w:i/>
        </w:rPr>
      </w:pPr>
    </w:p>
    <w:p w14:paraId="709FB984" w14:textId="6B12EE10" w:rsidR="00895920" w:rsidRDefault="00895920" w:rsidP="00DE19E2">
      <w:pPr>
        <w:pStyle w:val="2"/>
        <w:ind w:firstLine="709"/>
        <w:rPr>
          <w:rFonts w:ascii="Times New Roman" w:hAnsi="Times New Roman" w:cs="Times New Roman"/>
        </w:rPr>
      </w:pPr>
      <w:bookmarkStart w:id="50" w:name="_Toc171765191"/>
      <w:bookmarkStart w:id="51" w:name="_Toc227746614"/>
      <w:r w:rsidRPr="00DE19E2">
        <w:rPr>
          <w:rFonts w:ascii="Times New Roman" w:hAnsi="Times New Roman" w:cs="Times New Roman"/>
        </w:rPr>
        <w:t xml:space="preserve">Статья </w:t>
      </w:r>
      <w:r w:rsidR="005F7154" w:rsidRPr="00DE19E2">
        <w:rPr>
          <w:rFonts w:ascii="Times New Roman" w:hAnsi="Times New Roman" w:cs="Times New Roman"/>
        </w:rPr>
        <w:t>23</w:t>
      </w:r>
      <w:r w:rsidRPr="00DE19E2">
        <w:rPr>
          <w:rFonts w:ascii="Times New Roman" w:hAnsi="Times New Roman" w:cs="Times New Roman"/>
        </w:rPr>
        <w:t>. Органы местного самоуправления муниципального образования.</w:t>
      </w:r>
      <w:bookmarkEnd w:id="50"/>
      <w:bookmarkEnd w:id="51"/>
    </w:p>
    <w:p w14:paraId="3FA138FD" w14:textId="77777777" w:rsidR="00DE19E2" w:rsidRPr="00DE19E2" w:rsidRDefault="00DE19E2" w:rsidP="00DE19E2"/>
    <w:p w14:paraId="3A9CEF4B" w14:textId="5043D5F2" w:rsidR="00895920" w:rsidRPr="00DE19E2" w:rsidRDefault="00895920" w:rsidP="00DE19E2">
      <w:pPr>
        <w:pStyle w:val="ConsNormal"/>
        <w:widowControl/>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1. Структуру органов местного самоуправления </w:t>
      </w:r>
      <w:r w:rsidR="00773DF5"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 xml:space="preserve">составляют: </w:t>
      </w:r>
    </w:p>
    <w:p w14:paraId="3194F148" w14:textId="37E9B301"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совет депутатов </w:t>
      </w:r>
      <w:r w:rsidR="00CE6AE0" w:rsidRPr="00DE19E2">
        <w:rPr>
          <w:rFonts w:ascii="Times New Roman" w:hAnsi="Times New Roman" w:cs="Times New Roman"/>
          <w:sz w:val="24"/>
          <w:szCs w:val="24"/>
        </w:rPr>
        <w:t>Плодовского</w:t>
      </w:r>
      <w:r w:rsidRPr="00DE19E2">
        <w:rPr>
          <w:rFonts w:ascii="Times New Roman" w:hAnsi="Times New Roman" w:cs="Times New Roman"/>
          <w:sz w:val="24"/>
          <w:szCs w:val="24"/>
        </w:rPr>
        <w:t xml:space="preserve"> сельского поселения Приозерского муниципального района Ленинградской области (Совет депутатов</w:t>
      </w:r>
      <w:r w:rsidR="00097E08"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39F91340" w14:textId="598646A8"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глава </w:t>
      </w:r>
      <w:r w:rsidR="00CE6AE0" w:rsidRPr="00DE19E2">
        <w:rPr>
          <w:rFonts w:ascii="Times New Roman" w:hAnsi="Times New Roman" w:cs="Times New Roman"/>
          <w:sz w:val="24"/>
          <w:szCs w:val="24"/>
        </w:rPr>
        <w:t>Плодовского</w:t>
      </w:r>
      <w:r w:rsidRPr="00DE19E2">
        <w:rPr>
          <w:rFonts w:ascii="Times New Roman" w:hAnsi="Times New Roman" w:cs="Times New Roman"/>
          <w:sz w:val="24"/>
          <w:szCs w:val="24"/>
        </w:rPr>
        <w:t xml:space="preserve"> сельского поселения Приозерского муниципального района Ленинградской области (глава поселения);</w:t>
      </w:r>
    </w:p>
    <w:p w14:paraId="23644BA7" w14:textId="44593109" w:rsidR="00895920" w:rsidRPr="00DE19E2" w:rsidRDefault="00895920" w:rsidP="00DE19E2">
      <w:pPr>
        <w:pStyle w:val="ConsNormal"/>
        <w:widowControl/>
        <w:numPr>
          <w:ilvl w:val="0"/>
          <w:numId w:val="18"/>
        </w:numPr>
        <w:ind w:left="0" w:firstLine="709"/>
        <w:jc w:val="both"/>
        <w:rPr>
          <w:rFonts w:ascii="Times New Roman" w:hAnsi="Times New Roman" w:cs="Times New Roman"/>
          <w:bCs/>
          <w:sz w:val="24"/>
          <w:szCs w:val="24"/>
        </w:rPr>
      </w:pPr>
      <w:r w:rsidRPr="00DE19E2">
        <w:rPr>
          <w:rFonts w:ascii="Times New Roman" w:hAnsi="Times New Roman" w:cs="Times New Roman"/>
          <w:sz w:val="24"/>
          <w:szCs w:val="24"/>
        </w:rPr>
        <w:t xml:space="preserve">администрация </w:t>
      </w:r>
      <w:r w:rsidR="00CE6AE0" w:rsidRPr="00DE19E2">
        <w:rPr>
          <w:rFonts w:ascii="Times New Roman" w:hAnsi="Times New Roman" w:cs="Times New Roman"/>
          <w:sz w:val="24"/>
          <w:szCs w:val="24"/>
        </w:rPr>
        <w:t>Плодовского</w:t>
      </w:r>
      <w:r w:rsidRPr="00DE19E2">
        <w:rPr>
          <w:rFonts w:ascii="Times New Roman" w:hAnsi="Times New Roman" w:cs="Times New Roman"/>
          <w:sz w:val="24"/>
          <w:szCs w:val="24"/>
        </w:rPr>
        <w:t xml:space="preserve"> сельского поселения Приозерского муниципального района Ленинградской области (администрация</w:t>
      </w:r>
      <w:r w:rsidR="00221BB4"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5F270815" w14:textId="180210F2" w:rsidR="00895920" w:rsidRPr="00DE19E2" w:rsidRDefault="00895920" w:rsidP="00DE19E2">
      <w:pPr>
        <w:pStyle w:val="ConsNormal"/>
        <w:widowControl/>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2. Изменение структуры и полномочий органов местного самоуправления </w:t>
      </w:r>
      <w:r w:rsidR="00773DF5"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осуществляется не иначе как путем внесения изменений в настоящий устав.</w:t>
      </w:r>
    </w:p>
    <w:p w14:paraId="2250CFBD" w14:textId="06CC7F78" w:rsidR="00407229" w:rsidRPr="00DE19E2" w:rsidRDefault="00407229" w:rsidP="00DE19E2">
      <w:pPr>
        <w:pStyle w:val="ConsNormal"/>
        <w:widowControl/>
        <w:ind w:firstLine="709"/>
        <w:jc w:val="both"/>
        <w:rPr>
          <w:rFonts w:ascii="Times New Roman" w:hAnsi="Times New Roman" w:cs="Times New Roman"/>
          <w:sz w:val="24"/>
          <w:szCs w:val="24"/>
        </w:rPr>
      </w:pPr>
    </w:p>
    <w:p w14:paraId="6E42E0FA" w14:textId="77777777" w:rsidR="00D35079" w:rsidRPr="00DE19E2" w:rsidRDefault="00D35079" w:rsidP="00DE19E2">
      <w:pPr>
        <w:pStyle w:val="ConsNormal"/>
        <w:widowControl/>
        <w:ind w:firstLine="709"/>
        <w:jc w:val="both"/>
        <w:rPr>
          <w:rFonts w:ascii="Times New Roman" w:hAnsi="Times New Roman" w:cs="Times New Roman"/>
          <w:sz w:val="24"/>
          <w:szCs w:val="24"/>
        </w:rPr>
      </w:pPr>
    </w:p>
    <w:p w14:paraId="776DEA63" w14:textId="1BD0227E" w:rsidR="00895920" w:rsidRDefault="00895920" w:rsidP="00DE19E2">
      <w:pPr>
        <w:autoSpaceDE w:val="0"/>
        <w:autoSpaceDN w:val="0"/>
        <w:adjustRightInd w:val="0"/>
        <w:ind w:firstLine="709"/>
        <w:jc w:val="both"/>
        <w:outlineLvl w:val="1"/>
        <w:rPr>
          <w:b/>
        </w:rPr>
      </w:pPr>
      <w:r w:rsidRPr="00DE19E2">
        <w:rPr>
          <w:b/>
        </w:rPr>
        <w:t xml:space="preserve">Статья </w:t>
      </w:r>
      <w:r w:rsidR="005F7154" w:rsidRPr="00DE19E2">
        <w:rPr>
          <w:b/>
        </w:rPr>
        <w:t>24</w:t>
      </w:r>
      <w:r w:rsidRPr="00DE19E2">
        <w:rPr>
          <w:b/>
        </w:rPr>
        <w:t>. Органы местного самоуправления как юридические лица</w:t>
      </w:r>
    </w:p>
    <w:p w14:paraId="6EAEDD9C" w14:textId="77777777" w:rsidR="00DE19E2" w:rsidRPr="00DE19E2" w:rsidRDefault="00DE19E2" w:rsidP="00DE19E2">
      <w:pPr>
        <w:autoSpaceDE w:val="0"/>
        <w:autoSpaceDN w:val="0"/>
        <w:adjustRightInd w:val="0"/>
        <w:ind w:firstLine="709"/>
        <w:jc w:val="both"/>
        <w:outlineLvl w:val="1"/>
        <w:rPr>
          <w:b/>
        </w:rPr>
      </w:pPr>
    </w:p>
    <w:p w14:paraId="4EC5D339" w14:textId="77777777" w:rsidR="00895920" w:rsidRPr="00DE19E2" w:rsidRDefault="00895920" w:rsidP="00DE19E2">
      <w:pPr>
        <w:autoSpaceDE w:val="0"/>
        <w:autoSpaceDN w:val="0"/>
        <w:adjustRightInd w:val="0"/>
        <w:ind w:firstLine="709"/>
        <w:jc w:val="both"/>
        <w:outlineLvl w:val="1"/>
        <w:rPr>
          <w:bCs/>
        </w:rPr>
      </w:pPr>
      <w:r w:rsidRPr="00DE19E2">
        <w:rPr>
          <w:bCs/>
        </w:rPr>
        <w:t xml:space="preserve">1. Органы местного самоуправления, которые в соответствии с Федеральным законом от 06.10.2003г. № 131-ФЗ «Об общих принципах организации местного самоуправления в Российской Федерации»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9" w:history="1">
        <w:r w:rsidRPr="00DE19E2">
          <w:rPr>
            <w:bCs/>
          </w:rPr>
          <w:t>законом</w:t>
        </w:r>
      </w:hyperlink>
      <w:r w:rsidRPr="00DE19E2">
        <w:rPr>
          <w:bCs/>
        </w:rPr>
        <w:t>.</w:t>
      </w:r>
    </w:p>
    <w:p w14:paraId="164503E8" w14:textId="4B95E7C5" w:rsidR="00895920" w:rsidRPr="00DE19E2" w:rsidRDefault="00895920" w:rsidP="00DE19E2">
      <w:pPr>
        <w:autoSpaceDE w:val="0"/>
        <w:autoSpaceDN w:val="0"/>
        <w:adjustRightInd w:val="0"/>
        <w:ind w:firstLine="709"/>
        <w:jc w:val="both"/>
        <w:outlineLvl w:val="1"/>
        <w:rPr>
          <w:bCs/>
        </w:rPr>
      </w:pPr>
      <w:r w:rsidRPr="00DE19E2">
        <w:rPr>
          <w:bCs/>
        </w:rPr>
        <w:t>2. Совет депутатов и администрация</w:t>
      </w:r>
      <w:r w:rsidR="00221BB4" w:rsidRPr="00DE19E2">
        <w:rPr>
          <w:bCs/>
        </w:rPr>
        <w:t xml:space="preserve"> поселения</w:t>
      </w:r>
      <w:r w:rsidRPr="00DE19E2">
        <w:rPr>
          <w:bCs/>
        </w:rPr>
        <w:t>, как юридические лица, действуют на</w:t>
      </w:r>
      <w:r w:rsidR="00C43B87" w:rsidRPr="00DE19E2">
        <w:rPr>
          <w:bCs/>
        </w:rPr>
        <w:t xml:space="preserve"> основании Федерального закона </w:t>
      </w:r>
      <w:r w:rsidRPr="00DE19E2">
        <w:rPr>
          <w:bCs/>
        </w:rPr>
        <w:t>от 06.10.2003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70B398B8" w14:textId="42D7C7A5" w:rsidR="00895920" w:rsidRPr="00DE19E2" w:rsidRDefault="00895920" w:rsidP="00DE19E2">
      <w:pPr>
        <w:autoSpaceDE w:val="0"/>
        <w:autoSpaceDN w:val="0"/>
        <w:adjustRightInd w:val="0"/>
        <w:ind w:firstLine="709"/>
        <w:jc w:val="both"/>
        <w:outlineLvl w:val="1"/>
        <w:rPr>
          <w:bCs/>
        </w:rPr>
      </w:pPr>
      <w:r w:rsidRPr="00DE19E2">
        <w:rPr>
          <w:bCs/>
        </w:rPr>
        <w:t xml:space="preserve">3. Основаниями для государственной регистрации органов местного самоуправления в качестве юридических лиц являются </w:t>
      </w:r>
      <w:r w:rsidR="00D610E7" w:rsidRPr="00DE19E2">
        <w:rPr>
          <w:bCs/>
        </w:rPr>
        <w:t>Устав сельского поселения</w:t>
      </w:r>
      <w:r w:rsidR="00F86F02" w:rsidRPr="00DE19E2">
        <w:rPr>
          <w:bCs/>
        </w:rPr>
        <w:t xml:space="preserve"> </w:t>
      </w:r>
      <w:r w:rsidRPr="00DE19E2">
        <w:rPr>
          <w:bCs/>
        </w:rPr>
        <w:t>и решение о создании соответствующего органа местного самоуправления с правами юридического лица.</w:t>
      </w:r>
    </w:p>
    <w:p w14:paraId="34F6C8F3" w14:textId="181AB3A1" w:rsidR="00895920" w:rsidRDefault="00895920" w:rsidP="00DE19E2">
      <w:pPr>
        <w:autoSpaceDE w:val="0"/>
        <w:autoSpaceDN w:val="0"/>
        <w:adjustRightInd w:val="0"/>
        <w:ind w:firstLine="709"/>
        <w:jc w:val="both"/>
        <w:outlineLvl w:val="1"/>
        <w:rPr>
          <w:bCs/>
        </w:rPr>
      </w:pPr>
      <w:r w:rsidRPr="00DE19E2">
        <w:rPr>
          <w:bCs/>
        </w:rPr>
        <w:t xml:space="preserve">3. Основаниями для государственной регистрации администрации </w:t>
      </w:r>
      <w:r w:rsidR="00773DF5" w:rsidRPr="00DE19E2">
        <w:rPr>
          <w:bCs/>
        </w:rPr>
        <w:t xml:space="preserve">поселения </w:t>
      </w:r>
      <w:r w:rsidRPr="00DE19E2">
        <w:rPr>
          <w:bCs/>
        </w:rPr>
        <w:t>в качестве юридического лица являются решения Совета депутатов</w:t>
      </w:r>
      <w:r w:rsidR="00773DF5" w:rsidRPr="00DE19E2">
        <w:rPr>
          <w:bCs/>
        </w:rPr>
        <w:t xml:space="preserve"> поселения </w:t>
      </w:r>
      <w:r w:rsidRPr="00DE19E2">
        <w:rPr>
          <w:bCs/>
        </w:rPr>
        <w:t>об учреждении администрации в форме муниципального казенного учреждения и об утверждении положения об администрации.</w:t>
      </w:r>
    </w:p>
    <w:p w14:paraId="6925A86A" w14:textId="77777777" w:rsidR="00DE19E2" w:rsidRPr="00DE19E2" w:rsidRDefault="00DE19E2" w:rsidP="00DE19E2">
      <w:pPr>
        <w:autoSpaceDE w:val="0"/>
        <w:autoSpaceDN w:val="0"/>
        <w:adjustRightInd w:val="0"/>
        <w:ind w:firstLine="709"/>
        <w:jc w:val="both"/>
        <w:outlineLvl w:val="1"/>
        <w:rPr>
          <w:bCs/>
        </w:rPr>
      </w:pPr>
    </w:p>
    <w:p w14:paraId="7A87E0B9" w14:textId="700081D7" w:rsidR="00895920" w:rsidRDefault="00895920" w:rsidP="00DE19E2">
      <w:pPr>
        <w:pStyle w:val="2"/>
        <w:ind w:firstLine="709"/>
        <w:rPr>
          <w:rFonts w:ascii="Times New Roman" w:hAnsi="Times New Roman" w:cs="Times New Roman"/>
        </w:rPr>
      </w:pPr>
      <w:bookmarkStart w:id="52" w:name="_Toc171765192"/>
      <w:bookmarkStart w:id="53" w:name="_Toc227746615"/>
      <w:r w:rsidRPr="00DE19E2">
        <w:rPr>
          <w:rFonts w:ascii="Times New Roman" w:hAnsi="Times New Roman" w:cs="Times New Roman"/>
        </w:rPr>
        <w:t xml:space="preserve">Статья </w:t>
      </w:r>
      <w:r w:rsidR="005F7154" w:rsidRPr="00DE19E2">
        <w:rPr>
          <w:rFonts w:ascii="Times New Roman" w:hAnsi="Times New Roman" w:cs="Times New Roman"/>
        </w:rPr>
        <w:t>25</w:t>
      </w:r>
      <w:r w:rsidRPr="00DE19E2">
        <w:rPr>
          <w:rFonts w:ascii="Times New Roman" w:hAnsi="Times New Roman" w:cs="Times New Roman"/>
        </w:rPr>
        <w:t>.  Совет депутатов.</w:t>
      </w:r>
      <w:bookmarkEnd w:id="52"/>
      <w:bookmarkEnd w:id="53"/>
      <w:r w:rsidRPr="00DE19E2">
        <w:rPr>
          <w:rFonts w:ascii="Times New Roman" w:hAnsi="Times New Roman" w:cs="Times New Roman"/>
        </w:rPr>
        <w:t xml:space="preserve"> </w:t>
      </w:r>
    </w:p>
    <w:p w14:paraId="0198FFF4" w14:textId="0322AF4E" w:rsidR="002A6352" w:rsidRPr="00DE19E2" w:rsidRDefault="005F7154" w:rsidP="00DE19E2">
      <w:pPr>
        <w:pStyle w:val="2"/>
        <w:ind w:firstLine="709"/>
        <w:rPr>
          <w:rFonts w:ascii="Times New Roman" w:hAnsi="Times New Roman" w:cs="Times New Roman"/>
          <w:b w:val="0"/>
          <w:bCs w:val="0"/>
          <w:spacing w:val="-2"/>
        </w:rPr>
      </w:pPr>
      <w:bookmarkStart w:id="54" w:name="_Toc171765193"/>
      <w:bookmarkStart w:id="55" w:name="_Toc227746616"/>
      <w:r w:rsidRPr="00DE19E2">
        <w:rPr>
          <w:rFonts w:ascii="Times New Roman" w:hAnsi="Times New Roman" w:cs="Times New Roman"/>
          <w:b w:val="0"/>
          <w:bCs w:val="0"/>
          <w:spacing w:val="-2"/>
        </w:rPr>
        <w:t>1</w:t>
      </w:r>
      <w:r w:rsidR="002A6352" w:rsidRPr="00DE19E2">
        <w:rPr>
          <w:rFonts w:ascii="Times New Roman" w:hAnsi="Times New Roman" w:cs="Times New Roman"/>
        </w:rPr>
        <w:t xml:space="preserve"> </w:t>
      </w:r>
      <w:r w:rsidR="002A6352" w:rsidRPr="00DE19E2">
        <w:rPr>
          <w:rFonts w:ascii="Times New Roman" w:hAnsi="Times New Roman" w:cs="Times New Roman"/>
          <w:b w:val="0"/>
          <w:bCs w:val="0"/>
          <w:spacing w:val="-2"/>
        </w:rPr>
        <w:t>1.</w:t>
      </w:r>
      <w:r w:rsidR="002A6352" w:rsidRPr="00DE19E2">
        <w:rPr>
          <w:rFonts w:ascii="Times New Roman" w:hAnsi="Times New Roman" w:cs="Times New Roman"/>
          <w:b w:val="0"/>
          <w:bCs w:val="0"/>
          <w:spacing w:val="-2"/>
        </w:rPr>
        <w:tab/>
        <w:t xml:space="preserve"> Совет депутатов – представительный</w:t>
      </w:r>
      <w:r w:rsidR="00F86F02" w:rsidRPr="00DE19E2">
        <w:rPr>
          <w:rFonts w:ascii="Times New Roman" w:hAnsi="Times New Roman" w:cs="Times New Roman"/>
          <w:b w:val="0"/>
          <w:bCs w:val="0"/>
          <w:spacing w:val="-2"/>
        </w:rPr>
        <w:t xml:space="preserve"> </w:t>
      </w:r>
      <w:r w:rsidR="002A6352" w:rsidRPr="00DE19E2">
        <w:rPr>
          <w:rFonts w:ascii="Times New Roman" w:hAnsi="Times New Roman" w:cs="Times New Roman"/>
          <w:b w:val="0"/>
          <w:bCs w:val="0"/>
          <w:spacing w:val="-2"/>
        </w:rPr>
        <w:t>орган</w:t>
      </w:r>
      <w:r w:rsidR="00F86F02" w:rsidRPr="00DE19E2">
        <w:rPr>
          <w:rFonts w:ascii="Times New Roman" w:hAnsi="Times New Roman" w:cs="Times New Roman"/>
          <w:b w:val="0"/>
          <w:bCs w:val="0"/>
          <w:spacing w:val="-2"/>
        </w:rPr>
        <w:t xml:space="preserve"> </w:t>
      </w:r>
      <w:r w:rsidR="002A6352" w:rsidRPr="00DE19E2">
        <w:rPr>
          <w:rFonts w:ascii="Times New Roman" w:hAnsi="Times New Roman" w:cs="Times New Roman"/>
          <w:b w:val="0"/>
          <w:bCs w:val="0"/>
          <w:spacing w:val="-2"/>
        </w:rPr>
        <w:t>местного</w:t>
      </w:r>
      <w:r w:rsidR="00F86F02" w:rsidRPr="00DE19E2">
        <w:rPr>
          <w:rFonts w:ascii="Times New Roman" w:hAnsi="Times New Roman" w:cs="Times New Roman"/>
          <w:b w:val="0"/>
          <w:bCs w:val="0"/>
          <w:spacing w:val="-2"/>
        </w:rPr>
        <w:t xml:space="preserve"> </w:t>
      </w:r>
      <w:r w:rsidR="002A6352" w:rsidRPr="00DE19E2">
        <w:rPr>
          <w:rFonts w:ascii="Times New Roman" w:hAnsi="Times New Roman" w:cs="Times New Roman"/>
          <w:b w:val="0"/>
          <w:bCs w:val="0"/>
          <w:spacing w:val="-2"/>
        </w:rPr>
        <w:t>самоуправления</w:t>
      </w:r>
      <w:r w:rsidR="00ED0623" w:rsidRPr="00DE19E2">
        <w:rPr>
          <w:rFonts w:ascii="Times New Roman" w:hAnsi="Times New Roman" w:cs="Times New Roman"/>
          <w:b w:val="0"/>
          <w:bCs w:val="0"/>
          <w:spacing w:val="-2"/>
        </w:rPr>
        <w:t xml:space="preserve"> </w:t>
      </w:r>
      <w:r w:rsidR="00773DF5" w:rsidRPr="00DE19E2">
        <w:rPr>
          <w:rFonts w:ascii="Times New Roman" w:hAnsi="Times New Roman" w:cs="Times New Roman"/>
          <w:b w:val="0"/>
          <w:bCs w:val="0"/>
          <w:spacing w:val="-2"/>
        </w:rPr>
        <w:t>сельского</w:t>
      </w:r>
      <w:r w:rsidR="00F86F02" w:rsidRPr="00DE19E2">
        <w:rPr>
          <w:rFonts w:ascii="Times New Roman" w:hAnsi="Times New Roman" w:cs="Times New Roman"/>
          <w:b w:val="0"/>
          <w:bCs w:val="0"/>
          <w:spacing w:val="-2"/>
        </w:rPr>
        <w:t xml:space="preserve"> </w:t>
      </w:r>
      <w:r w:rsidR="00773DF5" w:rsidRPr="00DE19E2">
        <w:rPr>
          <w:rFonts w:ascii="Times New Roman" w:hAnsi="Times New Roman" w:cs="Times New Roman"/>
          <w:b w:val="0"/>
          <w:bCs w:val="0"/>
          <w:spacing w:val="-2"/>
        </w:rPr>
        <w:t>поселения</w:t>
      </w:r>
      <w:r w:rsidR="00ED0623" w:rsidRPr="00DE19E2">
        <w:rPr>
          <w:rFonts w:ascii="Times New Roman" w:hAnsi="Times New Roman" w:cs="Times New Roman"/>
          <w:b w:val="0"/>
          <w:bCs w:val="0"/>
          <w:spacing w:val="-2"/>
        </w:rPr>
        <w:t>,</w:t>
      </w:r>
      <w:r w:rsidR="00773DF5" w:rsidRPr="00DE19E2">
        <w:rPr>
          <w:rFonts w:ascii="Times New Roman" w:hAnsi="Times New Roman" w:cs="Times New Roman"/>
          <w:b w:val="0"/>
          <w:bCs w:val="0"/>
          <w:spacing w:val="-2"/>
        </w:rPr>
        <w:t xml:space="preserve"> </w:t>
      </w:r>
      <w:r w:rsidR="002A6352" w:rsidRPr="00DE19E2">
        <w:rPr>
          <w:rFonts w:ascii="Times New Roman" w:hAnsi="Times New Roman" w:cs="Times New Roman"/>
          <w:b w:val="0"/>
          <w:bCs w:val="0"/>
          <w:spacing w:val="-2"/>
        </w:rPr>
        <w:t>формируемый на муниципальных выборах.</w:t>
      </w:r>
    </w:p>
    <w:p w14:paraId="659FDB20" w14:textId="44171B09" w:rsidR="002A6352" w:rsidRPr="00DE19E2" w:rsidRDefault="002A6352" w:rsidP="00DE19E2">
      <w:pPr>
        <w:pStyle w:val="2"/>
        <w:ind w:firstLine="709"/>
        <w:rPr>
          <w:rFonts w:ascii="Times New Roman" w:hAnsi="Times New Roman" w:cs="Times New Roman"/>
          <w:b w:val="0"/>
          <w:bCs w:val="0"/>
          <w:spacing w:val="-2"/>
        </w:rPr>
      </w:pPr>
      <w:r w:rsidRPr="00DE19E2">
        <w:rPr>
          <w:rFonts w:ascii="Times New Roman" w:hAnsi="Times New Roman" w:cs="Times New Roman"/>
          <w:b w:val="0"/>
          <w:bCs w:val="0"/>
          <w:spacing w:val="-2"/>
        </w:rPr>
        <w:t>2.</w:t>
      </w:r>
      <w:r w:rsidRPr="00DE19E2">
        <w:rPr>
          <w:rFonts w:ascii="Times New Roman" w:hAnsi="Times New Roman" w:cs="Times New Roman"/>
          <w:b w:val="0"/>
          <w:bCs w:val="0"/>
          <w:spacing w:val="-2"/>
        </w:rPr>
        <w:tab/>
        <w:t xml:space="preserve"> Совет депутатов обладает правами юридического лица, является муниципальным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14:paraId="40A65044" w14:textId="77777777" w:rsidR="002A6352" w:rsidRPr="00DE19E2" w:rsidRDefault="002A6352" w:rsidP="00DE19E2">
      <w:pPr>
        <w:pStyle w:val="2"/>
        <w:ind w:firstLine="709"/>
        <w:rPr>
          <w:rFonts w:ascii="Times New Roman" w:hAnsi="Times New Roman" w:cs="Times New Roman"/>
          <w:b w:val="0"/>
          <w:bCs w:val="0"/>
          <w:spacing w:val="-2"/>
        </w:rPr>
      </w:pPr>
      <w:r w:rsidRPr="00DE19E2">
        <w:rPr>
          <w:rFonts w:ascii="Times New Roman" w:hAnsi="Times New Roman" w:cs="Times New Roman"/>
          <w:b w:val="0"/>
          <w:bCs w:val="0"/>
          <w:spacing w:val="-2"/>
        </w:rPr>
        <w:t>3.</w:t>
      </w:r>
      <w:r w:rsidRPr="00DE19E2">
        <w:rPr>
          <w:rFonts w:ascii="Times New Roman" w:hAnsi="Times New Roman" w:cs="Times New Roman"/>
          <w:b w:val="0"/>
          <w:bCs w:val="0"/>
          <w:spacing w:val="-2"/>
        </w:rPr>
        <w:tab/>
        <w:t xml:space="preserve">Совет депутатов представляет интересы населения поселения и принимает от его </w:t>
      </w:r>
      <w:r w:rsidRPr="00DE19E2">
        <w:rPr>
          <w:rFonts w:ascii="Times New Roman" w:hAnsi="Times New Roman" w:cs="Times New Roman"/>
          <w:b w:val="0"/>
          <w:bCs w:val="0"/>
          <w:spacing w:val="-2"/>
        </w:rPr>
        <w:lastRenderedPageBreak/>
        <w:t>имени решения в пределах полномочий, установленных законодательством и настоящим Уставом.</w:t>
      </w:r>
    </w:p>
    <w:p w14:paraId="231A7F58" w14:textId="47620663" w:rsidR="005F7154" w:rsidRDefault="002A6352" w:rsidP="00DE19E2">
      <w:pPr>
        <w:pStyle w:val="2"/>
        <w:ind w:firstLine="709"/>
        <w:rPr>
          <w:rFonts w:ascii="Times New Roman" w:hAnsi="Times New Roman" w:cs="Times New Roman"/>
          <w:b w:val="0"/>
          <w:bCs w:val="0"/>
          <w:spacing w:val="-2"/>
        </w:rPr>
      </w:pPr>
      <w:r w:rsidRPr="00DE19E2">
        <w:rPr>
          <w:rFonts w:ascii="Times New Roman" w:hAnsi="Times New Roman" w:cs="Times New Roman"/>
          <w:b w:val="0"/>
          <w:bCs w:val="0"/>
          <w:spacing w:val="-2"/>
        </w:rPr>
        <w:t>4.</w:t>
      </w:r>
      <w:r w:rsidRPr="00DE19E2">
        <w:rPr>
          <w:rFonts w:ascii="Times New Roman" w:hAnsi="Times New Roman" w:cs="Times New Roman"/>
          <w:b w:val="0"/>
          <w:bCs w:val="0"/>
          <w:spacing w:val="-2"/>
        </w:rPr>
        <w:tab/>
        <w:t xml:space="preserve">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14:paraId="7D3CCD6A" w14:textId="77777777" w:rsidR="00DE19E2" w:rsidRPr="00DE19E2" w:rsidRDefault="00DE19E2" w:rsidP="00DE19E2"/>
    <w:p w14:paraId="42DC7B7B" w14:textId="26F71BB3"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5F7154" w:rsidRPr="00DE19E2">
        <w:rPr>
          <w:rFonts w:ascii="Times New Roman" w:hAnsi="Times New Roman" w:cs="Times New Roman"/>
        </w:rPr>
        <w:t>26</w:t>
      </w:r>
      <w:r w:rsidRPr="00DE19E2">
        <w:rPr>
          <w:rFonts w:ascii="Times New Roman" w:hAnsi="Times New Roman" w:cs="Times New Roman"/>
        </w:rPr>
        <w:t>. Состав Совета депутатов.</w:t>
      </w:r>
      <w:bookmarkEnd w:id="54"/>
      <w:bookmarkEnd w:id="55"/>
    </w:p>
    <w:p w14:paraId="20A15AD0" w14:textId="77777777" w:rsidR="00DE19E2" w:rsidRPr="00DE19E2" w:rsidRDefault="00DE19E2" w:rsidP="00DE19E2"/>
    <w:p w14:paraId="1F79EE4F" w14:textId="6BAC0F67" w:rsidR="00895920" w:rsidRPr="00DE19E2" w:rsidRDefault="00895920" w:rsidP="00DE19E2">
      <w:pPr>
        <w:pStyle w:val="23"/>
        <w:numPr>
          <w:ilvl w:val="0"/>
          <w:numId w:val="4"/>
        </w:numPr>
        <w:ind w:left="0" w:firstLine="709"/>
        <w:jc w:val="both"/>
        <w:rPr>
          <w:rFonts w:ascii="Times New Roman" w:hAnsi="Times New Roman" w:cs="Times New Roman"/>
          <w:spacing w:val="-19"/>
          <w:sz w:val="24"/>
          <w:szCs w:val="24"/>
        </w:rPr>
      </w:pPr>
      <w:r w:rsidRPr="00DE19E2">
        <w:rPr>
          <w:rFonts w:ascii="Times New Roman" w:hAnsi="Times New Roman" w:cs="Times New Roman"/>
          <w:sz w:val="24"/>
          <w:szCs w:val="24"/>
        </w:rPr>
        <w:t xml:space="preserve"> Совет депутатов </w:t>
      </w:r>
      <w:r w:rsidRPr="00DE19E2">
        <w:rPr>
          <w:rFonts w:ascii="Times New Roman" w:hAnsi="Times New Roman" w:cs="Times New Roman"/>
          <w:spacing w:val="-1"/>
          <w:sz w:val="24"/>
          <w:szCs w:val="24"/>
        </w:rPr>
        <w:t xml:space="preserve">состоит из 10 депутатов, которые </w:t>
      </w:r>
      <w:r w:rsidRPr="00DE19E2">
        <w:rPr>
          <w:rFonts w:ascii="Times New Roman" w:hAnsi="Times New Roman" w:cs="Times New Roman"/>
          <w:sz w:val="24"/>
          <w:szCs w:val="24"/>
        </w:rPr>
        <w:t xml:space="preserve">избираются на муниципальных выборах по </w:t>
      </w:r>
      <w:r w:rsidRPr="000725E9">
        <w:rPr>
          <w:rFonts w:ascii="Times New Roman" w:hAnsi="Times New Roman" w:cs="Times New Roman"/>
          <w:sz w:val="24"/>
          <w:szCs w:val="24"/>
        </w:rPr>
        <w:t>одноман</w:t>
      </w:r>
      <w:r w:rsidRPr="000725E9">
        <w:rPr>
          <w:rFonts w:ascii="Times New Roman" w:hAnsi="Times New Roman" w:cs="Times New Roman"/>
          <w:spacing w:val="3"/>
          <w:sz w:val="24"/>
          <w:szCs w:val="24"/>
        </w:rPr>
        <w:t xml:space="preserve">датным (многомандатным) избирательным округам, </w:t>
      </w:r>
      <w:r w:rsidRPr="000725E9">
        <w:rPr>
          <w:rFonts w:ascii="Times New Roman" w:hAnsi="Times New Roman" w:cs="Times New Roman"/>
          <w:spacing w:val="2"/>
          <w:sz w:val="24"/>
          <w:szCs w:val="24"/>
        </w:rPr>
        <w:t xml:space="preserve">образуемым на территории </w:t>
      </w:r>
      <w:r w:rsidRPr="000725E9">
        <w:rPr>
          <w:rFonts w:ascii="Times New Roman" w:hAnsi="Times New Roman" w:cs="Times New Roman"/>
          <w:sz w:val="24"/>
          <w:szCs w:val="24"/>
        </w:rPr>
        <w:t>муниципального образования</w:t>
      </w:r>
      <w:r w:rsidRPr="00DE19E2">
        <w:rPr>
          <w:rFonts w:ascii="Times New Roman" w:hAnsi="Times New Roman" w:cs="Times New Roman"/>
          <w:spacing w:val="2"/>
          <w:sz w:val="24"/>
          <w:szCs w:val="24"/>
        </w:rPr>
        <w:t>.</w:t>
      </w:r>
    </w:p>
    <w:p w14:paraId="23B81143" w14:textId="77777777" w:rsidR="00895920" w:rsidRPr="00DE19E2" w:rsidRDefault="00895920" w:rsidP="00DE19E2">
      <w:pPr>
        <w:numPr>
          <w:ilvl w:val="0"/>
          <w:numId w:val="4"/>
        </w:numPr>
        <w:ind w:firstLine="709"/>
        <w:jc w:val="both"/>
      </w:pPr>
      <w:r w:rsidRPr="00DE19E2">
        <w:t xml:space="preserve"> Полномочия председателя Совета депутатов исполняет глава муниципального образования. </w:t>
      </w:r>
    </w:p>
    <w:p w14:paraId="677AF288" w14:textId="77777777" w:rsidR="00895920" w:rsidRDefault="00895920" w:rsidP="00DE19E2">
      <w:pPr>
        <w:numPr>
          <w:ilvl w:val="0"/>
          <w:numId w:val="4"/>
        </w:numPr>
        <w:ind w:firstLine="709"/>
        <w:jc w:val="both"/>
      </w:pPr>
      <w:r w:rsidRPr="00DE19E2">
        <w:t xml:space="preserve"> Совет депутатов решает вопросы, отнесенные к его компетенции, на заседаниях. Заседания созываются главой поселения не реже одного раза в месяц. Внеочередные заседания созываются главой поселения по собственной инициативе, по инициативе главы администрации поселения или по инициативе не менее одной трети депутатов Совета депутатов.</w:t>
      </w:r>
    </w:p>
    <w:p w14:paraId="4595050E" w14:textId="77777777" w:rsidR="00DE19E2" w:rsidRPr="00DE19E2" w:rsidRDefault="00DE19E2" w:rsidP="00BA1240">
      <w:pPr>
        <w:ind w:left="709"/>
        <w:jc w:val="both"/>
      </w:pPr>
    </w:p>
    <w:p w14:paraId="72B73846" w14:textId="1231C981" w:rsidR="00895920" w:rsidRDefault="00895920" w:rsidP="00DE19E2">
      <w:pPr>
        <w:pStyle w:val="2"/>
        <w:ind w:firstLine="709"/>
        <w:rPr>
          <w:rFonts w:ascii="Times New Roman" w:hAnsi="Times New Roman" w:cs="Times New Roman"/>
        </w:rPr>
      </w:pPr>
      <w:bookmarkStart w:id="56" w:name="_Toc171765194"/>
      <w:bookmarkStart w:id="57" w:name="_Toc227746617"/>
      <w:r w:rsidRPr="00DE19E2">
        <w:rPr>
          <w:rFonts w:ascii="Times New Roman" w:hAnsi="Times New Roman" w:cs="Times New Roman"/>
        </w:rPr>
        <w:t xml:space="preserve">Статья </w:t>
      </w:r>
      <w:r w:rsidR="005F7154" w:rsidRPr="00DE19E2">
        <w:rPr>
          <w:rFonts w:ascii="Times New Roman" w:hAnsi="Times New Roman" w:cs="Times New Roman"/>
        </w:rPr>
        <w:t>2</w:t>
      </w:r>
      <w:r w:rsidR="006119E3" w:rsidRPr="00DE19E2">
        <w:rPr>
          <w:rFonts w:ascii="Times New Roman" w:hAnsi="Times New Roman" w:cs="Times New Roman"/>
        </w:rPr>
        <w:t>7</w:t>
      </w:r>
      <w:r w:rsidRPr="00DE19E2">
        <w:rPr>
          <w:rFonts w:ascii="Times New Roman" w:hAnsi="Times New Roman" w:cs="Times New Roman"/>
        </w:rPr>
        <w:t>. Полномочия Совета депутатов.</w:t>
      </w:r>
      <w:bookmarkEnd w:id="56"/>
      <w:bookmarkEnd w:id="57"/>
    </w:p>
    <w:p w14:paraId="00EFB551" w14:textId="77777777" w:rsidR="00DE19E2" w:rsidRPr="00DE19E2" w:rsidRDefault="00DE19E2" w:rsidP="00DE19E2"/>
    <w:p w14:paraId="79F6D2B5" w14:textId="77777777"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pacing w:val="-17"/>
          <w:sz w:val="24"/>
          <w:szCs w:val="24"/>
        </w:rPr>
        <w:t xml:space="preserve">1. </w:t>
      </w:r>
      <w:r w:rsidRPr="00DE19E2">
        <w:rPr>
          <w:rFonts w:ascii="Times New Roman" w:hAnsi="Times New Roman" w:cs="Times New Roman"/>
          <w:spacing w:val="5"/>
          <w:sz w:val="24"/>
          <w:szCs w:val="24"/>
        </w:rPr>
        <w:t>В исключительной компетенции Совета депутатов на</w:t>
      </w:r>
      <w:r w:rsidRPr="00DE19E2">
        <w:rPr>
          <w:rFonts w:ascii="Times New Roman" w:hAnsi="Times New Roman" w:cs="Times New Roman"/>
          <w:sz w:val="24"/>
          <w:szCs w:val="24"/>
        </w:rPr>
        <w:t>ходятся:</w:t>
      </w:r>
    </w:p>
    <w:p w14:paraId="0CFE5E92" w14:textId="41232B31" w:rsidR="00895920" w:rsidRPr="00DE19E2" w:rsidRDefault="00DE19E2" w:rsidP="00DE19E2">
      <w:pPr>
        <w:pStyle w:val="31"/>
        <w:numPr>
          <w:ilvl w:val="0"/>
          <w:numId w:val="5"/>
        </w:numPr>
        <w:ind w:left="0" w:firstLine="709"/>
        <w:jc w:val="both"/>
        <w:rPr>
          <w:rFonts w:ascii="Times New Roman" w:hAnsi="Times New Roman" w:cs="Times New Roman"/>
          <w:spacing w:val="-11"/>
          <w:sz w:val="24"/>
          <w:szCs w:val="24"/>
        </w:rPr>
      </w:pPr>
      <w:r>
        <w:rPr>
          <w:rFonts w:ascii="Times New Roman" w:hAnsi="Times New Roman" w:cs="Times New Roman"/>
          <w:sz w:val="24"/>
          <w:szCs w:val="24"/>
        </w:rPr>
        <w:t xml:space="preserve"> принятие У</w:t>
      </w:r>
      <w:r w:rsidR="00895920" w:rsidRPr="00DE19E2">
        <w:rPr>
          <w:rFonts w:ascii="Times New Roman" w:hAnsi="Times New Roman" w:cs="Times New Roman"/>
          <w:sz w:val="24"/>
          <w:szCs w:val="24"/>
        </w:rPr>
        <w:t>става поселения и внесение в него изменений и дополнений;</w:t>
      </w:r>
    </w:p>
    <w:p w14:paraId="157EC169" w14:textId="77777777"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z w:val="24"/>
          <w:szCs w:val="24"/>
        </w:rPr>
        <w:t xml:space="preserve"> утверждение местного бюджета и отчета о его исполнении;</w:t>
      </w:r>
    </w:p>
    <w:p w14:paraId="3ACE9FBA" w14:textId="77777777"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z w:val="24"/>
          <w:szCs w:val="24"/>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14:paraId="23D28075" w14:textId="77777777" w:rsidR="00895920" w:rsidRPr="00DE19E2" w:rsidRDefault="00895920" w:rsidP="00DE19E2">
      <w:pPr>
        <w:pStyle w:val="31"/>
        <w:numPr>
          <w:ilvl w:val="0"/>
          <w:numId w:val="5"/>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w:t>
      </w:r>
      <w:r w:rsidR="00C8393E" w:rsidRPr="00DE19E2">
        <w:rPr>
          <w:rFonts w:ascii="Times New Roman" w:hAnsi="Times New Roman" w:cs="Times New Roman"/>
          <w:sz w:val="24"/>
          <w:szCs w:val="24"/>
        </w:rPr>
        <w:t>) утверждение стратегии социально-экономического развития муниципального образования;</w:t>
      </w:r>
    </w:p>
    <w:p w14:paraId="5D96D2D5" w14:textId="77777777"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pacing w:val="6"/>
          <w:sz w:val="24"/>
          <w:szCs w:val="24"/>
        </w:rPr>
        <w:t xml:space="preserve"> определение порядка управления и распоряжения имуществом, находящимся в му</w:t>
      </w:r>
      <w:r w:rsidRPr="00DE19E2">
        <w:rPr>
          <w:rFonts w:ascii="Times New Roman" w:hAnsi="Times New Roman" w:cs="Times New Roman"/>
          <w:sz w:val="24"/>
          <w:szCs w:val="24"/>
        </w:rPr>
        <w:t>ниципальной собственности;</w:t>
      </w:r>
    </w:p>
    <w:p w14:paraId="7E231668" w14:textId="77777777"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z w:val="24"/>
          <w:szCs w:val="24"/>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231F9C9A" w14:textId="3D42A813"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z w:val="24"/>
          <w:szCs w:val="24"/>
        </w:rPr>
        <w:t xml:space="preserve"> определение порядка участия </w:t>
      </w:r>
      <w:r w:rsidR="00773DF5"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в организациях межмуниципального сотрудничества;</w:t>
      </w:r>
    </w:p>
    <w:p w14:paraId="0EC78D80" w14:textId="77777777"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z w:val="24"/>
          <w:szCs w:val="24"/>
        </w:rPr>
        <w:t xml:space="preserve"> определение порядка материально-технического и организационного обеспечения деятельности органов местного самоуправления;</w:t>
      </w:r>
    </w:p>
    <w:p w14:paraId="188C1AE7" w14:textId="4136B50C"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z w:val="24"/>
          <w:szCs w:val="24"/>
        </w:rPr>
        <w:t xml:space="preserve"> контроль за исполнением органами местного самоуправления и должностными лицами</w:t>
      </w:r>
      <w:r w:rsidR="00773DF5" w:rsidRPr="00DE19E2">
        <w:rPr>
          <w:rFonts w:ascii="Times New Roman" w:hAnsi="Times New Roman" w:cs="Times New Roman"/>
          <w:sz w:val="24"/>
          <w:szCs w:val="24"/>
        </w:rPr>
        <w:t xml:space="preserve"> сельского поселения </w:t>
      </w:r>
      <w:r w:rsidRPr="00DE19E2">
        <w:rPr>
          <w:rFonts w:ascii="Times New Roman" w:hAnsi="Times New Roman" w:cs="Times New Roman"/>
          <w:sz w:val="24"/>
          <w:szCs w:val="24"/>
        </w:rPr>
        <w:t xml:space="preserve">полномочий по решению вопросов местного значения. </w:t>
      </w:r>
    </w:p>
    <w:p w14:paraId="51F0DA9F" w14:textId="44B1BF5C" w:rsidR="00895920" w:rsidRPr="00DE19E2" w:rsidRDefault="00895920" w:rsidP="00DE19E2">
      <w:pPr>
        <w:pStyle w:val="31"/>
        <w:numPr>
          <w:ilvl w:val="0"/>
          <w:numId w:val="5"/>
        </w:numPr>
        <w:ind w:left="0" w:firstLine="709"/>
        <w:jc w:val="both"/>
        <w:rPr>
          <w:rFonts w:ascii="Times New Roman" w:hAnsi="Times New Roman" w:cs="Times New Roman"/>
          <w:spacing w:val="-5"/>
          <w:sz w:val="24"/>
          <w:szCs w:val="24"/>
        </w:rPr>
      </w:pPr>
      <w:r w:rsidRPr="00DE19E2">
        <w:rPr>
          <w:rFonts w:ascii="Times New Roman" w:hAnsi="Times New Roman" w:cs="Times New Roman"/>
          <w:spacing w:val="-5"/>
          <w:sz w:val="24"/>
          <w:szCs w:val="24"/>
        </w:rPr>
        <w:t xml:space="preserve"> принятие решения об удалении главы</w:t>
      </w:r>
      <w:r w:rsidR="00773DF5" w:rsidRPr="00DE19E2">
        <w:rPr>
          <w:rFonts w:ascii="Times New Roman" w:hAnsi="Times New Roman" w:cs="Times New Roman"/>
          <w:sz w:val="24"/>
          <w:szCs w:val="24"/>
        </w:rPr>
        <w:t xml:space="preserve"> поселения </w:t>
      </w:r>
      <w:r w:rsidRPr="00DE19E2">
        <w:rPr>
          <w:rFonts w:ascii="Times New Roman" w:hAnsi="Times New Roman" w:cs="Times New Roman"/>
          <w:spacing w:val="-5"/>
          <w:sz w:val="24"/>
          <w:szCs w:val="24"/>
        </w:rPr>
        <w:t>в отставку;</w:t>
      </w:r>
    </w:p>
    <w:p w14:paraId="1FFFE346" w14:textId="4C057AC0" w:rsidR="00C8393E" w:rsidRPr="00DE19E2" w:rsidRDefault="00C8393E" w:rsidP="00DE19E2">
      <w:pPr>
        <w:autoSpaceDE w:val="0"/>
        <w:autoSpaceDN w:val="0"/>
        <w:adjustRightInd w:val="0"/>
        <w:ind w:firstLine="709"/>
        <w:jc w:val="both"/>
        <w:rPr>
          <w:bCs/>
        </w:rPr>
      </w:pPr>
      <w:r w:rsidRPr="00DE19E2">
        <w:rPr>
          <w:bCs/>
        </w:rPr>
        <w:t xml:space="preserve">11) определение органа, осуществляющего муниципальный контроль, в соответствии с Федеральным законом от 26.12.2008 </w:t>
      </w:r>
      <w:r w:rsidR="000725E9">
        <w:rPr>
          <w:bCs/>
        </w:rPr>
        <w:t>года №</w:t>
      </w:r>
      <w:r w:rsidR="000725E9" w:rsidRPr="00DE19E2">
        <w:rPr>
          <w:bCs/>
        </w:rPr>
        <w:t xml:space="preserve"> </w:t>
      </w:r>
      <w:r w:rsidRPr="00DE19E2">
        <w:rPr>
          <w:bC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6BEC248" w14:textId="77777777" w:rsidR="00C8393E" w:rsidRPr="00DE19E2" w:rsidRDefault="00C8393E" w:rsidP="00DE19E2">
      <w:pPr>
        <w:autoSpaceDE w:val="0"/>
        <w:autoSpaceDN w:val="0"/>
        <w:adjustRightInd w:val="0"/>
        <w:ind w:firstLine="709"/>
        <w:jc w:val="both"/>
        <w:rPr>
          <w:bCs/>
        </w:rPr>
      </w:pPr>
      <w:r w:rsidRPr="00DE19E2">
        <w:rPr>
          <w:bCs/>
        </w:rPr>
        <w:t>12) принятие решения о создании контрольно-счетного органа, в целях осуществления внешнего муниципального финансового контроля;</w:t>
      </w:r>
    </w:p>
    <w:p w14:paraId="4F30136E" w14:textId="77777777" w:rsidR="00C8393E" w:rsidRPr="00DE19E2" w:rsidRDefault="00C8393E" w:rsidP="00DE19E2">
      <w:pPr>
        <w:autoSpaceDE w:val="0"/>
        <w:autoSpaceDN w:val="0"/>
        <w:adjustRightInd w:val="0"/>
        <w:ind w:firstLine="709"/>
        <w:jc w:val="both"/>
        <w:rPr>
          <w:bCs/>
        </w:rPr>
      </w:pPr>
      <w:r w:rsidRPr="00DE19E2">
        <w:rPr>
          <w:bCs/>
        </w:rPr>
        <w:t>13) утверждение правил благоустройства территории муниципального образования;</w:t>
      </w:r>
    </w:p>
    <w:p w14:paraId="0266438C" w14:textId="0942F903" w:rsidR="00C8393E" w:rsidRPr="00DE19E2" w:rsidRDefault="00C8393E" w:rsidP="00DE19E2">
      <w:pPr>
        <w:autoSpaceDE w:val="0"/>
        <w:autoSpaceDN w:val="0"/>
        <w:adjustRightInd w:val="0"/>
        <w:ind w:firstLine="709"/>
        <w:jc w:val="both"/>
        <w:rPr>
          <w:bCs/>
        </w:rPr>
      </w:pPr>
      <w:r w:rsidRPr="00DE19E2">
        <w:rPr>
          <w:bCs/>
        </w:rPr>
        <w:t>14)</w:t>
      </w:r>
      <w:r w:rsidR="000725E9">
        <w:rPr>
          <w:bCs/>
        </w:rPr>
        <w:t xml:space="preserve"> </w:t>
      </w:r>
      <w:r w:rsidRPr="00DE19E2">
        <w:rPr>
          <w:bCs/>
        </w:rPr>
        <w:t>Иные полномочия Совета депутатов</w:t>
      </w:r>
      <w:r w:rsidR="00773DF5" w:rsidRPr="00DE19E2">
        <w:rPr>
          <w:bCs/>
        </w:rPr>
        <w:t xml:space="preserve"> поселения </w:t>
      </w:r>
      <w:r w:rsidRPr="00DE19E2">
        <w:rPr>
          <w:bCs/>
        </w:rPr>
        <w:t>определяются федеральными законами и принимаемыми в соответствии с ними конституциями (уставами), законами Ленинградской области.</w:t>
      </w:r>
    </w:p>
    <w:p w14:paraId="283A0A82" w14:textId="5B510BE3" w:rsidR="00AD54BF" w:rsidRPr="00DE19E2" w:rsidRDefault="00AD54BF" w:rsidP="00DE19E2">
      <w:pPr>
        <w:autoSpaceDE w:val="0"/>
        <w:autoSpaceDN w:val="0"/>
        <w:adjustRightInd w:val="0"/>
        <w:ind w:firstLine="709"/>
        <w:jc w:val="both"/>
        <w:rPr>
          <w:bCs/>
        </w:rPr>
      </w:pPr>
      <w:r w:rsidRPr="00DE19E2">
        <w:rPr>
          <w:bCs/>
        </w:rPr>
        <w:lastRenderedPageBreak/>
        <w:t>1.1. Совет депутатов</w:t>
      </w:r>
      <w:r w:rsidR="00773DF5" w:rsidRPr="00DE19E2">
        <w:rPr>
          <w:bCs/>
        </w:rPr>
        <w:t xml:space="preserve"> поселения </w:t>
      </w:r>
      <w:r w:rsidRPr="00DE19E2">
        <w:rPr>
          <w:bCs/>
        </w:rPr>
        <w:t>заслушивает ежегодные отчеты главы</w:t>
      </w:r>
      <w:r w:rsidR="00381D9F" w:rsidRPr="00DE19E2">
        <w:rPr>
          <w:bCs/>
        </w:rPr>
        <w:t xml:space="preserve"> поселения</w:t>
      </w:r>
      <w:r w:rsidRPr="00DE19E2">
        <w:rPr>
          <w:bCs/>
        </w:rPr>
        <w:t>, главы администрации</w:t>
      </w:r>
      <w:r w:rsidR="00381D9F" w:rsidRPr="00DE19E2">
        <w:rPr>
          <w:bCs/>
        </w:rPr>
        <w:t xml:space="preserve"> поселения</w:t>
      </w:r>
      <w:r w:rsidRPr="00DE19E2">
        <w:rPr>
          <w:bCs/>
        </w:rPr>
        <w:t xml:space="preserve"> о результатах их деятельности, деятельности администрации</w:t>
      </w:r>
      <w:r w:rsidR="00381D9F" w:rsidRPr="00DE19E2">
        <w:rPr>
          <w:bCs/>
        </w:rPr>
        <w:t xml:space="preserve"> поселения </w:t>
      </w:r>
      <w:r w:rsidRPr="00DE19E2">
        <w:rPr>
          <w:bCs/>
        </w:rPr>
        <w:t xml:space="preserve"> и иных подведомственных главе</w:t>
      </w:r>
      <w:r w:rsidR="00773DF5" w:rsidRPr="00DE19E2">
        <w:rPr>
          <w:bCs/>
        </w:rPr>
        <w:t xml:space="preserve"> поселения </w:t>
      </w:r>
      <w:r w:rsidRPr="00DE19E2">
        <w:rPr>
          <w:bCs/>
        </w:rPr>
        <w:t xml:space="preserve">органов местного самоуправления, в том числе о решении вопросов, поставленных </w:t>
      </w:r>
      <w:r w:rsidR="00651F9E" w:rsidRPr="00DE19E2">
        <w:rPr>
          <w:bCs/>
        </w:rPr>
        <w:t>Советом депутатов</w:t>
      </w:r>
      <w:r w:rsidRPr="00DE19E2">
        <w:rPr>
          <w:bCs/>
        </w:rPr>
        <w:t>.</w:t>
      </w:r>
    </w:p>
    <w:p w14:paraId="55B1DCFE" w14:textId="77777777" w:rsidR="00895920" w:rsidRPr="00DE19E2" w:rsidRDefault="00895920" w:rsidP="00DE19E2">
      <w:pPr>
        <w:pStyle w:val="ConsNormal"/>
        <w:ind w:left="709" w:firstLine="0"/>
        <w:jc w:val="both"/>
        <w:rPr>
          <w:rFonts w:ascii="Times New Roman" w:hAnsi="Times New Roman" w:cs="Times New Roman"/>
          <w:sz w:val="24"/>
          <w:szCs w:val="24"/>
        </w:rPr>
      </w:pPr>
      <w:r w:rsidRPr="00DE19E2">
        <w:rPr>
          <w:rFonts w:ascii="Times New Roman" w:hAnsi="Times New Roman" w:cs="Times New Roman"/>
          <w:sz w:val="24"/>
          <w:szCs w:val="24"/>
        </w:rPr>
        <w:t xml:space="preserve">Совет депутатов: </w:t>
      </w:r>
    </w:p>
    <w:p w14:paraId="2377DCDC" w14:textId="77777777" w:rsidR="00252A11"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решения о назначении и проведении муниципальных выборов;</w:t>
      </w:r>
    </w:p>
    <w:p w14:paraId="48609C91" w14:textId="12BDB02A"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решения о назначении проведении местного референдума;</w:t>
      </w:r>
    </w:p>
    <w:p w14:paraId="3D634CCE"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порядок назначения и проведения конференции граждан муниципального образования;</w:t>
      </w:r>
    </w:p>
    <w:p w14:paraId="2586446B"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порядок назначения и проведения собрания граждан муниципального образования;</w:t>
      </w:r>
    </w:p>
    <w:p w14:paraId="2AFB7E96"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порядок назначения и проведения опроса граждан муниципального образования;</w:t>
      </w:r>
    </w:p>
    <w:p w14:paraId="0D33FF6F"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14:paraId="1EDB0EFB"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порядок организации и проведения публичных слушаний в случаях, установленных законодательством и настоящим уставом;</w:t>
      </w:r>
    </w:p>
    <w:p w14:paraId="54DA7BDD"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5CCEAE77"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определяет в соответствии с законодательством условия приобретения, создания, преобразования объектов муниципальной собственности; </w:t>
      </w:r>
    </w:p>
    <w:p w14:paraId="0007FBA1"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порядок регистрации уставов органов территориального общественного самоуправления;</w:t>
      </w:r>
    </w:p>
    <w:p w14:paraId="4D4CEE49" w14:textId="5271184F"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условия трудового договора (контракта) для главы администрации</w:t>
      </w:r>
      <w:r w:rsidR="00381D9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1B5E331A" w14:textId="56FB3EC1"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устанавливает порядок проведения конкурса на замещение должности главы администрации </w:t>
      </w:r>
      <w:r w:rsidR="00381D9F"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в соответствии с действующим законодательством;</w:t>
      </w:r>
    </w:p>
    <w:p w14:paraId="07DB1FA0"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направления использования капитальных вложений;</w:t>
      </w:r>
    </w:p>
    <w:p w14:paraId="7C58F2EC"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решение об определении целей, условий и порядка деятельности муниципальных предприятий и учреждений;</w:t>
      </w:r>
    </w:p>
    <w:p w14:paraId="7B6C319B"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заслушивает отч</w:t>
      </w:r>
      <w:r w:rsidR="00A07CEB" w:rsidRPr="00DE19E2">
        <w:rPr>
          <w:rFonts w:ascii="Times New Roman" w:hAnsi="Times New Roman" w:cs="Times New Roman"/>
          <w:sz w:val="24"/>
          <w:szCs w:val="24"/>
        </w:rPr>
        <w:t>е</w:t>
      </w:r>
      <w:r w:rsidRPr="00DE19E2">
        <w:rPr>
          <w:rFonts w:ascii="Times New Roman" w:hAnsi="Times New Roman" w:cs="Times New Roman"/>
          <w:sz w:val="24"/>
          <w:szCs w:val="24"/>
        </w:rPr>
        <w:t>ты руководителей муниципальных предприятий и учреждений;</w:t>
      </w:r>
    </w:p>
    <w:p w14:paraId="00B7FA7A" w14:textId="08A8BF3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2D10D4D7"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14:paraId="79C2109F"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14:paraId="2504AB46"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перечень объектов муниципальной собственности, приобретение, создание и преобразование которых требуют согласия Совета депутатов;</w:t>
      </w:r>
    </w:p>
    <w:p w14:paraId="3F2B4FE8"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порядок организации и проведения публичных слушаний по проекту планировки территории и проекту межевания территории;</w:t>
      </w:r>
    </w:p>
    <w:p w14:paraId="7BA548F3" w14:textId="77777777" w:rsidR="00252A11"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срок проведения публичных слушаний со дня оповещения жителей поселения о времени и месте проведения до дня опубликования заключения о результатах публичных слушаний;</w:t>
      </w:r>
    </w:p>
    <w:p w14:paraId="0EEC9209"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решения, связанные с изменением границ муниципального образования, а также с преобразованием муниципального образования;</w:t>
      </w:r>
    </w:p>
    <w:p w14:paraId="24AB0B35" w14:textId="6A8194FB"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структуру администрации</w:t>
      </w:r>
      <w:r w:rsidR="00381D9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xml:space="preserve"> по представлению главы </w:t>
      </w:r>
      <w:r w:rsidRPr="00DE19E2">
        <w:rPr>
          <w:rFonts w:ascii="Times New Roman" w:hAnsi="Times New Roman" w:cs="Times New Roman"/>
          <w:sz w:val="24"/>
          <w:szCs w:val="24"/>
        </w:rPr>
        <w:lastRenderedPageBreak/>
        <w:t>администрации</w:t>
      </w:r>
      <w:r w:rsidR="00381D9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50D9C2F9" w14:textId="71038E7E"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Положение об администрации</w:t>
      </w:r>
      <w:r w:rsidR="00381D9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4D19B8AD"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решение об учреждении органа местного самоуправления с правами юридического лица;</w:t>
      </w:r>
    </w:p>
    <w:p w14:paraId="6ECEA61A"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14:paraId="08C72ACF"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генеральные планы муниципального образования;</w:t>
      </w:r>
    </w:p>
    <w:p w14:paraId="5BC2084F"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правила землепользования и застройки;</w:t>
      </w:r>
    </w:p>
    <w:p w14:paraId="3DC5B8FC"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подготовленную на основе генеральных планов муниципального образования документацию по планировке территории;</w:t>
      </w:r>
    </w:p>
    <w:p w14:paraId="65565FCE"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решение</w:t>
      </w:r>
      <w:r w:rsidRPr="00DE19E2">
        <w:rPr>
          <w:rFonts w:ascii="Times New Roman" w:hAnsi="Times New Roman" w:cs="Times New Roman"/>
          <w:sz w:val="24"/>
          <w:szCs w:val="24"/>
        </w:rPr>
        <w:tab/>
        <w:t>о резервировании и изъятии, в том числе путем выкупа, земельных участков в границах муниципального образования для муниципальных нужд;</w:t>
      </w:r>
    </w:p>
    <w:p w14:paraId="3DA64DE2" w14:textId="3A27796D" w:rsidR="00252A11" w:rsidRPr="00DE19E2" w:rsidRDefault="00895920" w:rsidP="00DE19E2">
      <w:pPr>
        <w:pStyle w:val="ConsNormal"/>
        <w:numPr>
          <w:ilvl w:val="0"/>
          <w:numId w:val="39"/>
        </w:numPr>
        <w:tabs>
          <w:tab w:val="clear" w:pos="1260"/>
          <w:tab w:val="left" w:pos="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местного бюджета; </w:t>
      </w:r>
    </w:p>
    <w:p w14:paraId="5612AF40"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решения о создании некоммерческих организаций в форме автономных некоммерческих организаций и фондов;</w:t>
      </w:r>
    </w:p>
    <w:p w14:paraId="25DA109B"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условия и порядок приватизации муниципальных предприятий и муниципального имущества;</w:t>
      </w:r>
    </w:p>
    <w:p w14:paraId="39BBC26E"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в соответствии с законодательством правила учета граждан, нуждающихся в улучшении жилищных условий, и предоставления жилых помещений;</w:t>
      </w:r>
    </w:p>
    <w:p w14:paraId="005E99EA"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4843652C" w14:textId="77777777" w:rsidR="00895920" w:rsidRPr="00DE19E2" w:rsidRDefault="00895920" w:rsidP="00DE19E2">
      <w:pPr>
        <w:pStyle w:val="ConsNormal"/>
        <w:numPr>
          <w:ilvl w:val="0"/>
          <w:numId w:val="39"/>
        </w:numPr>
        <w:tabs>
          <w:tab w:val="clear" w:pos="126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5C8D278B" w14:textId="77777777" w:rsidR="00895920" w:rsidRPr="00DE19E2" w:rsidRDefault="00895920" w:rsidP="00DE19E2">
      <w:pPr>
        <w:pStyle w:val="ConsNormal"/>
        <w:numPr>
          <w:ilvl w:val="0"/>
          <w:numId w:val="39"/>
        </w:numPr>
        <w:tabs>
          <w:tab w:val="clear" w:pos="1260"/>
          <w:tab w:val="left" w:pos="0"/>
          <w:tab w:val="num"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устанавливает в соответствии с законодательством правила торговли и обслуживания населения на территории муниципального образования;</w:t>
      </w:r>
    </w:p>
    <w:p w14:paraId="2E32F090" w14:textId="77777777" w:rsidR="00D90514" w:rsidRPr="00DE19E2" w:rsidRDefault="00895920" w:rsidP="00DE19E2">
      <w:pPr>
        <w:pStyle w:val="ConsNormal"/>
        <w:numPr>
          <w:ilvl w:val="0"/>
          <w:numId w:val="39"/>
        </w:numPr>
        <w:tabs>
          <w:tab w:val="clear" w:pos="1260"/>
          <w:tab w:val="left" w:pos="0"/>
          <w:tab w:val="num" w:pos="900"/>
          <w:tab w:val="left" w:pos="1276"/>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устанавливает в соответствии с законодательством порядок и условия создания или преобразования муниципальных предприятий или иных муниципальных объектов рыночной инфраструктуры, размещения их на территории муниципального образования; </w:t>
      </w:r>
    </w:p>
    <w:p w14:paraId="7343A1D2" w14:textId="447276F6" w:rsidR="00895920" w:rsidRPr="00DE19E2" w:rsidRDefault="00F20F63" w:rsidP="00DE19E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утверждает </w:t>
      </w:r>
      <w:r w:rsidR="00895920" w:rsidRPr="00DE19E2">
        <w:rPr>
          <w:rFonts w:ascii="Times New Roman" w:hAnsi="Times New Roman" w:cs="Times New Roman"/>
          <w:sz w:val="24"/>
          <w:szCs w:val="24"/>
        </w:rPr>
        <w:t>в соответствии с законодательством льготы и преимущества, в том числе налоговые, в целях стимулирования отдельных видов деятельности;</w:t>
      </w:r>
    </w:p>
    <w:p w14:paraId="1F41C937" w14:textId="77777777" w:rsidR="00895920" w:rsidRPr="00DE19E2" w:rsidRDefault="00895920" w:rsidP="00DE19E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определяет за счет собственных средств дополнительные меры социальной поддержки для граждан, проживающих на подведомственной ему территории;</w:t>
      </w:r>
    </w:p>
    <w:p w14:paraId="39D1042B" w14:textId="77777777" w:rsidR="00895920" w:rsidRPr="00DE19E2" w:rsidRDefault="00895920" w:rsidP="00DE19E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решение о заключении договора на осуществление контроля за исполнением местного бюджета и соблюдением установленного порядка подготовки и рассмотрения проекта бюджета, отчета о его исполнении, соблюдением установленного порядка управления и распоряжения имуществом, находящимся в муниципальной собственности;</w:t>
      </w:r>
    </w:p>
    <w:p w14:paraId="2299C083" w14:textId="77777777" w:rsidR="00895920" w:rsidRPr="00DE19E2" w:rsidRDefault="00895920" w:rsidP="00DE19E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14:paraId="7F7B21BA" w14:textId="77777777" w:rsidR="00895920" w:rsidRPr="00DE19E2" w:rsidRDefault="00895920" w:rsidP="00DE19E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рассматривает иные вопросы, отнесенные законодательством к ведению Совета депутатов;</w:t>
      </w:r>
    </w:p>
    <w:p w14:paraId="31C9C8FE" w14:textId="77777777" w:rsidR="00895920" w:rsidRPr="00DE19E2" w:rsidRDefault="00895920" w:rsidP="00DE19E2">
      <w:pPr>
        <w:pStyle w:val="ConsNormal"/>
        <w:numPr>
          <w:ilvl w:val="0"/>
          <w:numId w:val="39"/>
        </w:numPr>
        <w:tabs>
          <w:tab w:val="clear" w:pos="1260"/>
          <w:tab w:val="num" w:pos="90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принимает решения о передаче отдельных полномочий поселения по решению вопросов местного значения муниципальному району.</w:t>
      </w:r>
    </w:p>
    <w:p w14:paraId="25308BD2" w14:textId="0DF80523" w:rsidR="00895920"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3. Совет депутатов поселения заслушивает ежегодные отчеты главы поселения, главы администрации поселения о результатах их деятельности, деятельности </w:t>
      </w:r>
      <w:r w:rsidRPr="00DE19E2">
        <w:rPr>
          <w:rFonts w:ascii="Times New Roman" w:hAnsi="Times New Roman" w:cs="Times New Roman"/>
          <w:sz w:val="24"/>
          <w:szCs w:val="24"/>
        </w:rPr>
        <w:lastRenderedPageBreak/>
        <w:t>администрации поселения, в том числе о решении вопросов, поставленных Советом депутатов поселения;</w:t>
      </w:r>
    </w:p>
    <w:p w14:paraId="67E11B44" w14:textId="77777777" w:rsidR="00DE19E2" w:rsidRPr="00DE19E2" w:rsidRDefault="00DE19E2" w:rsidP="00DE19E2">
      <w:pPr>
        <w:pStyle w:val="23"/>
        <w:ind w:left="0" w:firstLine="709"/>
        <w:jc w:val="both"/>
        <w:rPr>
          <w:rFonts w:ascii="Times New Roman" w:hAnsi="Times New Roman" w:cs="Times New Roman"/>
          <w:sz w:val="24"/>
          <w:szCs w:val="24"/>
        </w:rPr>
      </w:pPr>
    </w:p>
    <w:p w14:paraId="5270BF12" w14:textId="6F94C754" w:rsidR="00895920" w:rsidRDefault="00895920" w:rsidP="00DE19E2">
      <w:pPr>
        <w:pStyle w:val="2"/>
        <w:ind w:firstLine="709"/>
        <w:rPr>
          <w:rFonts w:ascii="Times New Roman" w:hAnsi="Times New Roman" w:cs="Times New Roman"/>
        </w:rPr>
      </w:pPr>
      <w:bookmarkStart w:id="58" w:name="_Toc171765195"/>
      <w:bookmarkStart w:id="59" w:name="_Toc227746618"/>
      <w:r w:rsidRPr="00DE19E2">
        <w:rPr>
          <w:rFonts w:ascii="Times New Roman" w:hAnsi="Times New Roman" w:cs="Times New Roman"/>
        </w:rPr>
        <w:t xml:space="preserve">Статья </w:t>
      </w:r>
      <w:r w:rsidR="006119E3" w:rsidRPr="00DE19E2">
        <w:rPr>
          <w:rFonts w:ascii="Times New Roman" w:hAnsi="Times New Roman" w:cs="Times New Roman"/>
        </w:rPr>
        <w:t>28</w:t>
      </w:r>
      <w:r w:rsidRPr="00DE19E2">
        <w:rPr>
          <w:rFonts w:ascii="Times New Roman" w:hAnsi="Times New Roman" w:cs="Times New Roman"/>
        </w:rPr>
        <w:t>. Порядок проведения заседаний Совета депутатов.</w:t>
      </w:r>
      <w:bookmarkEnd w:id="58"/>
      <w:bookmarkEnd w:id="59"/>
    </w:p>
    <w:p w14:paraId="41DFE65B" w14:textId="77777777" w:rsidR="00DE19E2" w:rsidRPr="00DE19E2" w:rsidRDefault="00DE19E2" w:rsidP="00DE19E2"/>
    <w:p w14:paraId="4A5EEFD4" w14:textId="77777777" w:rsidR="00895920" w:rsidRPr="00DE19E2" w:rsidRDefault="00895920" w:rsidP="00DE19E2">
      <w:pPr>
        <w:pStyle w:val="24"/>
        <w:numPr>
          <w:ilvl w:val="0"/>
          <w:numId w:val="12"/>
        </w:numPr>
        <w:spacing w:after="0"/>
        <w:ind w:left="0" w:firstLine="709"/>
        <w:jc w:val="both"/>
        <w:rPr>
          <w:rFonts w:ascii="Times New Roman" w:hAnsi="Times New Roman" w:cs="Times New Roman"/>
          <w:sz w:val="24"/>
          <w:szCs w:val="24"/>
        </w:rPr>
      </w:pPr>
      <w:r w:rsidRPr="00DE19E2">
        <w:rPr>
          <w:rFonts w:ascii="Times New Roman" w:hAnsi="Times New Roman" w:cs="Times New Roman"/>
          <w:spacing w:val="3"/>
          <w:sz w:val="24"/>
          <w:szCs w:val="24"/>
        </w:rPr>
        <w:t xml:space="preserve"> Совет депутатов собирается на первое заседание в установленный настоящей статьей срок, который не может превышать 30 дней со дня избрания Совета депутатов поселения в правомочном составе.</w:t>
      </w:r>
    </w:p>
    <w:p w14:paraId="37236D23" w14:textId="77777777" w:rsidR="00895920" w:rsidRPr="00DE19E2" w:rsidRDefault="00895920" w:rsidP="00DE19E2">
      <w:pPr>
        <w:pStyle w:val="24"/>
        <w:numPr>
          <w:ilvl w:val="0"/>
          <w:numId w:val="12"/>
        </w:numPr>
        <w:spacing w:after="0"/>
        <w:ind w:left="0" w:firstLine="709"/>
        <w:jc w:val="both"/>
        <w:rPr>
          <w:rFonts w:ascii="Times New Roman" w:hAnsi="Times New Roman" w:cs="Times New Roman"/>
          <w:sz w:val="24"/>
          <w:szCs w:val="24"/>
        </w:rPr>
      </w:pPr>
      <w:r w:rsidRPr="00DE19E2">
        <w:rPr>
          <w:rFonts w:ascii="Times New Roman" w:hAnsi="Times New Roman" w:cs="Times New Roman"/>
          <w:spacing w:val="3"/>
          <w:sz w:val="24"/>
          <w:szCs w:val="24"/>
        </w:rPr>
        <w:t xml:space="preserve"> Первое заседание депутатов Совета депутатов</w:t>
      </w:r>
      <w:r w:rsidRPr="00DE19E2">
        <w:rPr>
          <w:rFonts w:ascii="Times New Roman" w:hAnsi="Times New Roman" w:cs="Times New Roman"/>
          <w:sz w:val="24"/>
          <w:szCs w:val="24"/>
        </w:rPr>
        <w:t xml:space="preserve"> открывает </w:t>
      </w:r>
      <w:r w:rsidRPr="00DE19E2">
        <w:rPr>
          <w:rFonts w:ascii="Times New Roman" w:hAnsi="Times New Roman" w:cs="Times New Roman"/>
          <w:spacing w:val="4"/>
          <w:sz w:val="24"/>
          <w:szCs w:val="24"/>
        </w:rPr>
        <w:t>старший по возрасту депутат Совета депутатов.</w:t>
      </w:r>
    </w:p>
    <w:p w14:paraId="651E9860" w14:textId="77777777" w:rsidR="00895920" w:rsidRPr="00DE19E2" w:rsidRDefault="00895920" w:rsidP="00DE19E2">
      <w:pPr>
        <w:pStyle w:val="23"/>
        <w:numPr>
          <w:ilvl w:val="0"/>
          <w:numId w:val="12"/>
        </w:numPr>
        <w:ind w:left="0" w:firstLine="709"/>
        <w:jc w:val="both"/>
        <w:rPr>
          <w:rFonts w:ascii="Times New Roman" w:hAnsi="Times New Roman" w:cs="Times New Roman"/>
          <w:sz w:val="24"/>
          <w:szCs w:val="24"/>
        </w:rPr>
      </w:pPr>
      <w:r w:rsidRPr="00DE19E2">
        <w:rPr>
          <w:rFonts w:ascii="Times New Roman" w:hAnsi="Times New Roman" w:cs="Times New Roman"/>
          <w:spacing w:val="5"/>
          <w:sz w:val="24"/>
          <w:szCs w:val="24"/>
        </w:rPr>
        <w:t xml:space="preserve"> </w:t>
      </w:r>
      <w:r w:rsidRPr="00DE19E2">
        <w:rPr>
          <w:rFonts w:ascii="Times New Roman" w:hAnsi="Times New Roman" w:cs="Times New Roman"/>
          <w:sz w:val="24"/>
          <w:szCs w:val="24"/>
        </w:rPr>
        <w:t xml:space="preserve">Срок оповещения, форма созыва и порядок ведения дел Совета депутатов при проведении очередных </w:t>
      </w:r>
      <w:r w:rsidRPr="00DE19E2">
        <w:rPr>
          <w:rFonts w:ascii="Times New Roman" w:hAnsi="Times New Roman" w:cs="Times New Roman"/>
          <w:spacing w:val="3"/>
          <w:sz w:val="24"/>
          <w:szCs w:val="24"/>
        </w:rPr>
        <w:t>заседаний определяются регламентом Совета депутатов</w:t>
      </w:r>
      <w:r w:rsidRPr="00DE19E2">
        <w:rPr>
          <w:rFonts w:ascii="Times New Roman" w:hAnsi="Times New Roman" w:cs="Times New Roman"/>
          <w:spacing w:val="1"/>
          <w:sz w:val="24"/>
          <w:szCs w:val="24"/>
        </w:rPr>
        <w:t>, утверждаемым Советом депутатов.</w:t>
      </w:r>
    </w:p>
    <w:p w14:paraId="61C891B6" w14:textId="77777777" w:rsidR="00895920" w:rsidRPr="00DE19E2" w:rsidRDefault="00895920" w:rsidP="00DE19E2">
      <w:pPr>
        <w:pStyle w:val="310"/>
        <w:numPr>
          <w:ilvl w:val="0"/>
          <w:numId w:val="12"/>
        </w:numPr>
        <w:tabs>
          <w:tab w:val="clear" w:pos="901"/>
          <w:tab w:val="num" w:pos="0"/>
          <w:tab w:val="left" w:pos="108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Заседания С</w:t>
      </w:r>
      <w:r w:rsidRPr="00DE19E2">
        <w:rPr>
          <w:rFonts w:ascii="Times New Roman" w:hAnsi="Times New Roman" w:cs="Times New Roman"/>
          <w:spacing w:val="3"/>
          <w:sz w:val="24"/>
          <w:szCs w:val="24"/>
        </w:rPr>
        <w:t>овета депутатов</w:t>
      </w:r>
      <w:r w:rsidRPr="00DE19E2">
        <w:rPr>
          <w:rFonts w:ascii="Times New Roman" w:hAnsi="Times New Roman" w:cs="Times New Roman"/>
          <w:sz w:val="24"/>
          <w:szCs w:val="24"/>
        </w:rPr>
        <w:t xml:space="preserve"> являются открытыми. Совет депутатов проводит закрытые заседания в случаях рассмотрения вопросов, содержащих государственную или служебную тайну, а также в иных случаях, предусмотренных действующим законодательством Российской Федерации.</w:t>
      </w:r>
    </w:p>
    <w:p w14:paraId="668AD01A" w14:textId="77777777" w:rsidR="00895920" w:rsidRPr="00DE19E2" w:rsidRDefault="00895920" w:rsidP="00DE19E2">
      <w:pPr>
        <w:pStyle w:val="31"/>
        <w:numPr>
          <w:ilvl w:val="0"/>
          <w:numId w:val="12"/>
        </w:numPr>
        <w:ind w:left="0" w:firstLine="709"/>
        <w:jc w:val="both"/>
        <w:rPr>
          <w:rFonts w:ascii="Times New Roman" w:hAnsi="Times New Roman" w:cs="Times New Roman"/>
          <w:spacing w:val="-10"/>
          <w:sz w:val="24"/>
          <w:szCs w:val="24"/>
        </w:rPr>
      </w:pPr>
      <w:r w:rsidRPr="00DE19E2">
        <w:rPr>
          <w:rFonts w:ascii="Times New Roman" w:hAnsi="Times New Roman" w:cs="Times New Roman"/>
          <w:spacing w:val="4"/>
          <w:sz w:val="24"/>
          <w:szCs w:val="24"/>
        </w:rPr>
        <w:t xml:space="preserve"> Заседание Совета депутатов правомочно, если на </w:t>
      </w:r>
      <w:r w:rsidRPr="00DE19E2">
        <w:rPr>
          <w:rFonts w:ascii="Times New Roman" w:hAnsi="Times New Roman" w:cs="Times New Roman"/>
          <w:sz w:val="24"/>
          <w:szCs w:val="24"/>
        </w:rPr>
        <w:t>нем присутствуют не менее 50 процентов от установленного числа избранных депутатов.</w:t>
      </w:r>
    </w:p>
    <w:p w14:paraId="765E5F3E" w14:textId="77777777" w:rsidR="00895920" w:rsidRPr="00DE19E2" w:rsidRDefault="00895920" w:rsidP="00DE19E2">
      <w:pPr>
        <w:pStyle w:val="4"/>
        <w:numPr>
          <w:ilvl w:val="0"/>
          <w:numId w:val="12"/>
        </w:numPr>
        <w:ind w:left="0" w:firstLine="709"/>
        <w:jc w:val="both"/>
        <w:rPr>
          <w:rFonts w:ascii="Times New Roman" w:hAnsi="Times New Roman" w:cs="Times New Roman"/>
          <w:spacing w:val="-8"/>
          <w:sz w:val="24"/>
          <w:szCs w:val="24"/>
        </w:rPr>
      </w:pPr>
      <w:r w:rsidRPr="00DE19E2">
        <w:rPr>
          <w:rFonts w:ascii="Times New Roman" w:hAnsi="Times New Roman" w:cs="Times New Roman"/>
          <w:spacing w:val="3"/>
          <w:sz w:val="24"/>
          <w:szCs w:val="24"/>
        </w:rPr>
        <w:t xml:space="preserve"> Совет депутатов</w:t>
      </w:r>
      <w:r w:rsidRPr="00DE19E2">
        <w:rPr>
          <w:rFonts w:ascii="Times New Roman" w:hAnsi="Times New Roman" w:cs="Times New Roman"/>
          <w:sz w:val="24"/>
          <w:szCs w:val="24"/>
        </w:rPr>
        <w:t xml:space="preserve"> по вопросам, входящим в его ком</w:t>
      </w:r>
      <w:r w:rsidRPr="00DE19E2">
        <w:rPr>
          <w:rFonts w:ascii="Times New Roman" w:hAnsi="Times New Roman" w:cs="Times New Roman"/>
          <w:spacing w:val="5"/>
          <w:sz w:val="24"/>
          <w:szCs w:val="24"/>
        </w:rPr>
        <w:t>петенцию, принимает решения.</w:t>
      </w:r>
    </w:p>
    <w:p w14:paraId="1D78B9A6" w14:textId="55C29581" w:rsidR="00895920" w:rsidRPr="00DE19E2" w:rsidRDefault="00895920" w:rsidP="00DE19E2">
      <w:pPr>
        <w:pStyle w:val="a3"/>
        <w:numPr>
          <w:ilvl w:val="0"/>
          <w:numId w:val="12"/>
        </w:numPr>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Решения Совета депутатов муниципального образования, в том числе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муниципального образования, если иное не установлено Федеральным законом от 06</w:t>
      </w:r>
      <w:r w:rsidR="00D0608F" w:rsidRPr="00DE19E2">
        <w:rPr>
          <w:rFonts w:ascii="Times New Roman" w:hAnsi="Times New Roman" w:cs="Times New Roman"/>
          <w:sz w:val="24"/>
          <w:szCs w:val="24"/>
        </w:rPr>
        <w:t>.10.2003</w:t>
      </w:r>
      <w:r w:rsidR="000725E9">
        <w:rPr>
          <w:rFonts w:ascii="Times New Roman" w:hAnsi="Times New Roman" w:cs="Times New Roman"/>
          <w:sz w:val="24"/>
          <w:szCs w:val="24"/>
        </w:rPr>
        <w:t xml:space="preserve"> </w:t>
      </w:r>
      <w:r w:rsidR="00D0608F" w:rsidRPr="00DE19E2">
        <w:rPr>
          <w:rFonts w:ascii="Times New Roman" w:hAnsi="Times New Roman" w:cs="Times New Roman"/>
          <w:sz w:val="24"/>
          <w:szCs w:val="24"/>
        </w:rPr>
        <w:t>г</w:t>
      </w:r>
      <w:r w:rsidR="000725E9">
        <w:rPr>
          <w:rFonts w:ascii="Times New Roman" w:hAnsi="Times New Roman" w:cs="Times New Roman"/>
          <w:sz w:val="24"/>
          <w:szCs w:val="24"/>
        </w:rPr>
        <w:t>ода</w:t>
      </w:r>
      <w:r w:rsidRPr="00DE19E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14:paraId="3B76CCFA" w14:textId="77777777" w:rsidR="00895920" w:rsidRPr="00DE19E2" w:rsidRDefault="00895920" w:rsidP="00DE19E2">
      <w:pPr>
        <w:pStyle w:val="a3"/>
        <w:numPr>
          <w:ilvl w:val="0"/>
          <w:numId w:val="12"/>
        </w:numPr>
        <w:spacing w:after="0"/>
        <w:ind w:left="0" w:firstLine="709"/>
        <w:jc w:val="both"/>
        <w:rPr>
          <w:rFonts w:ascii="Times New Roman" w:hAnsi="Times New Roman" w:cs="Times New Roman"/>
          <w:sz w:val="24"/>
          <w:szCs w:val="24"/>
        </w:rPr>
      </w:pPr>
      <w:r w:rsidRPr="00DE19E2">
        <w:rPr>
          <w:rFonts w:ascii="Times New Roman" w:hAnsi="Times New Roman" w:cs="Times New Roman"/>
          <w:spacing w:val="2"/>
          <w:sz w:val="24"/>
          <w:szCs w:val="24"/>
        </w:rPr>
        <w:t xml:space="preserve"> Решения по вопросам исключительной компетенции Совета депутатов </w:t>
      </w:r>
      <w:r w:rsidRPr="00DE19E2">
        <w:rPr>
          <w:rFonts w:ascii="Times New Roman" w:hAnsi="Times New Roman" w:cs="Times New Roman"/>
          <w:sz w:val="24"/>
          <w:szCs w:val="24"/>
        </w:rPr>
        <w:t>принимаются большинством в</w:t>
      </w:r>
      <w:r w:rsidRPr="00DE19E2">
        <w:rPr>
          <w:rFonts w:ascii="Times New Roman" w:hAnsi="Times New Roman" w:cs="Times New Roman"/>
          <w:spacing w:val="3"/>
          <w:sz w:val="24"/>
          <w:szCs w:val="24"/>
        </w:rPr>
        <w:t xml:space="preserve"> две трети голосов</w:t>
      </w:r>
      <w:r w:rsidRPr="00DE19E2">
        <w:rPr>
          <w:rFonts w:ascii="Times New Roman" w:hAnsi="Times New Roman" w:cs="Times New Roman"/>
          <w:sz w:val="24"/>
          <w:szCs w:val="24"/>
        </w:rPr>
        <w:t xml:space="preserve"> от установленного числа депутатов.</w:t>
      </w:r>
    </w:p>
    <w:p w14:paraId="57A26B16" w14:textId="77777777" w:rsidR="00895920" w:rsidRDefault="00895920" w:rsidP="00DE19E2">
      <w:pPr>
        <w:shd w:val="clear" w:color="auto" w:fill="FFFFFF"/>
        <w:tabs>
          <w:tab w:val="left" w:pos="0"/>
        </w:tabs>
        <w:ind w:firstLine="709"/>
        <w:jc w:val="both"/>
        <w:rPr>
          <w:spacing w:val="1"/>
        </w:rPr>
      </w:pPr>
      <w:r w:rsidRPr="00DE19E2">
        <w:rPr>
          <w:spacing w:val="2"/>
        </w:rPr>
        <w:t xml:space="preserve">9. Принятие решений производится открытым </w:t>
      </w:r>
      <w:r w:rsidRPr="00DE19E2">
        <w:rPr>
          <w:spacing w:val="5"/>
        </w:rPr>
        <w:t>голосованием</w:t>
      </w:r>
      <w:r w:rsidRPr="00DE19E2">
        <w:rPr>
          <w:spacing w:val="2"/>
        </w:rPr>
        <w:t xml:space="preserve">, а по персональным вопросам - тайным </w:t>
      </w:r>
      <w:r w:rsidRPr="00DE19E2">
        <w:rPr>
          <w:spacing w:val="5"/>
        </w:rPr>
        <w:t>голосованием.</w:t>
      </w:r>
      <w:r w:rsidRPr="00DE19E2">
        <w:rPr>
          <w:spacing w:val="1"/>
        </w:rPr>
        <w:t xml:space="preserve"> </w:t>
      </w:r>
    </w:p>
    <w:p w14:paraId="7FEB2042" w14:textId="77777777" w:rsidR="00BA1240" w:rsidRPr="00DE19E2" w:rsidRDefault="00BA1240" w:rsidP="00DE19E2">
      <w:pPr>
        <w:shd w:val="clear" w:color="auto" w:fill="FFFFFF"/>
        <w:tabs>
          <w:tab w:val="left" w:pos="0"/>
        </w:tabs>
        <w:ind w:firstLine="709"/>
        <w:jc w:val="both"/>
        <w:rPr>
          <w:spacing w:val="1"/>
        </w:rPr>
      </w:pPr>
    </w:p>
    <w:p w14:paraId="0CF303C9" w14:textId="73F645F9" w:rsidR="00895920" w:rsidRDefault="00895920" w:rsidP="00DE19E2">
      <w:pPr>
        <w:pStyle w:val="2"/>
        <w:ind w:firstLine="709"/>
        <w:rPr>
          <w:rFonts w:ascii="Times New Roman" w:hAnsi="Times New Roman" w:cs="Times New Roman"/>
        </w:rPr>
      </w:pPr>
      <w:bookmarkStart w:id="60" w:name="_Toc171765196"/>
      <w:bookmarkStart w:id="61" w:name="_Toc227746619"/>
      <w:r w:rsidRPr="00DE19E2">
        <w:rPr>
          <w:rFonts w:ascii="Times New Roman" w:hAnsi="Times New Roman" w:cs="Times New Roman"/>
        </w:rPr>
        <w:t xml:space="preserve">Статья </w:t>
      </w:r>
      <w:r w:rsidR="006119E3" w:rsidRPr="00DE19E2">
        <w:rPr>
          <w:rFonts w:ascii="Times New Roman" w:hAnsi="Times New Roman" w:cs="Times New Roman"/>
        </w:rPr>
        <w:t>29</w:t>
      </w:r>
      <w:r w:rsidRPr="00DE19E2">
        <w:rPr>
          <w:rFonts w:ascii="Times New Roman" w:hAnsi="Times New Roman" w:cs="Times New Roman"/>
        </w:rPr>
        <w:t>. Досрочное прекращение полномочий Совета депутатов.</w:t>
      </w:r>
      <w:bookmarkEnd w:id="60"/>
      <w:bookmarkEnd w:id="61"/>
    </w:p>
    <w:p w14:paraId="7A418DD7" w14:textId="77777777" w:rsidR="00BA1240" w:rsidRPr="00BA1240" w:rsidRDefault="00BA1240" w:rsidP="00BA1240"/>
    <w:p w14:paraId="59AEB0B8" w14:textId="1465348C" w:rsidR="006119E3" w:rsidRPr="00DE19E2" w:rsidRDefault="00895920" w:rsidP="00DE19E2">
      <w:pPr>
        <w:shd w:val="clear" w:color="auto" w:fill="FFFFFF"/>
        <w:tabs>
          <w:tab w:val="left" w:pos="477"/>
        </w:tabs>
        <w:ind w:firstLine="709"/>
        <w:jc w:val="both"/>
        <w:rPr>
          <w:spacing w:val="1"/>
        </w:rPr>
      </w:pPr>
      <w:r w:rsidRPr="00DE19E2">
        <w:rPr>
          <w:spacing w:val="1"/>
        </w:rPr>
        <w:t xml:space="preserve">1. </w:t>
      </w:r>
      <w:bookmarkStart w:id="62" w:name="_Toc227746620"/>
      <w:r w:rsidR="006119E3" w:rsidRPr="00DE19E2">
        <w:rPr>
          <w:spacing w:val="1"/>
        </w:rPr>
        <w:t>1. Полномочия Совета депутатов поселения прекращаются досрочно:</w:t>
      </w:r>
    </w:p>
    <w:p w14:paraId="1DBE6F7E" w14:textId="7DE9B491" w:rsidR="006119E3" w:rsidRPr="00DE19E2" w:rsidRDefault="006119E3" w:rsidP="00DE19E2">
      <w:pPr>
        <w:shd w:val="clear" w:color="auto" w:fill="FFFFFF"/>
        <w:tabs>
          <w:tab w:val="left" w:pos="477"/>
        </w:tabs>
        <w:ind w:firstLine="709"/>
        <w:jc w:val="both"/>
        <w:rPr>
          <w:spacing w:val="1"/>
        </w:rPr>
      </w:pPr>
      <w:r w:rsidRPr="00DE19E2">
        <w:rPr>
          <w:spacing w:val="1"/>
        </w:rPr>
        <w:t>1) в случае, если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поселения;</w:t>
      </w:r>
    </w:p>
    <w:p w14:paraId="2DC7F6C9" w14:textId="77777777" w:rsidR="006119E3" w:rsidRPr="00DE19E2" w:rsidRDefault="006119E3" w:rsidP="00DE19E2">
      <w:pPr>
        <w:shd w:val="clear" w:color="auto" w:fill="FFFFFF"/>
        <w:tabs>
          <w:tab w:val="left" w:pos="477"/>
        </w:tabs>
        <w:ind w:firstLine="709"/>
        <w:jc w:val="both"/>
        <w:rPr>
          <w:spacing w:val="1"/>
        </w:rPr>
      </w:pPr>
      <w:r w:rsidRPr="00DE19E2">
        <w:rPr>
          <w:spacing w:val="1"/>
        </w:rPr>
        <w:t>2) со дня вступления в силу Областного закона Ленинградской области о его роспуске;</w:t>
      </w:r>
    </w:p>
    <w:p w14:paraId="6B5357D5" w14:textId="09C107A7" w:rsidR="006119E3" w:rsidRPr="00DE19E2" w:rsidRDefault="006119E3" w:rsidP="00DE19E2">
      <w:pPr>
        <w:shd w:val="clear" w:color="auto" w:fill="FFFFFF"/>
        <w:tabs>
          <w:tab w:val="left" w:pos="477"/>
        </w:tabs>
        <w:ind w:firstLine="709"/>
        <w:jc w:val="both"/>
        <w:rPr>
          <w:spacing w:val="1"/>
        </w:rPr>
      </w:pPr>
      <w:r w:rsidRPr="00DE19E2">
        <w:rPr>
          <w:spacing w:val="1"/>
        </w:rPr>
        <w:t xml:space="preserve">3) в случае, если судом установлено, что избранный в правомочном составе Совет депутатов поселения в течение трех месяцев подряд не проводил правомочного </w:t>
      </w:r>
      <w:r w:rsidRPr="00DE19E2">
        <w:rPr>
          <w:spacing w:val="1"/>
        </w:rPr>
        <w:lastRenderedPageBreak/>
        <w:t>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поселения;</w:t>
      </w:r>
    </w:p>
    <w:p w14:paraId="775D65E9" w14:textId="4D4F5793" w:rsidR="006119E3" w:rsidRPr="00DE19E2" w:rsidRDefault="006119E3" w:rsidP="00DE19E2">
      <w:pPr>
        <w:shd w:val="clear" w:color="auto" w:fill="FFFFFF"/>
        <w:tabs>
          <w:tab w:val="left" w:pos="477"/>
        </w:tabs>
        <w:ind w:firstLine="709"/>
        <w:jc w:val="both"/>
        <w:rPr>
          <w:spacing w:val="1"/>
        </w:rPr>
      </w:pPr>
      <w:r w:rsidRPr="00DE19E2">
        <w:rPr>
          <w:spacing w:val="1"/>
        </w:rPr>
        <w:t>4) в случае, если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поселения;</w:t>
      </w:r>
    </w:p>
    <w:p w14:paraId="551B8C43" w14:textId="77DF8E4C" w:rsidR="006119E3" w:rsidRPr="00DE19E2" w:rsidRDefault="006119E3" w:rsidP="00DE19E2">
      <w:pPr>
        <w:shd w:val="clear" w:color="auto" w:fill="FFFFFF"/>
        <w:tabs>
          <w:tab w:val="left" w:pos="477"/>
        </w:tabs>
        <w:ind w:firstLine="709"/>
        <w:jc w:val="both"/>
        <w:rPr>
          <w:spacing w:val="1"/>
        </w:rPr>
      </w:pPr>
      <w:r w:rsidRPr="00DE19E2">
        <w:rPr>
          <w:spacing w:val="1"/>
        </w:rPr>
        <w:t>2. Областной закон Ленинградской области о роспуске Совета депутатов</w:t>
      </w:r>
      <w:r w:rsidR="00773DF5" w:rsidRPr="00DE19E2">
        <w:rPr>
          <w:spacing w:val="1"/>
        </w:rPr>
        <w:t xml:space="preserve"> поселения </w:t>
      </w:r>
      <w:r w:rsidRPr="00DE19E2">
        <w:rPr>
          <w:spacing w:val="1"/>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1CE0C07B" w14:textId="308F798D" w:rsidR="006119E3" w:rsidRPr="00DE19E2" w:rsidRDefault="006119E3" w:rsidP="00DE19E2">
      <w:pPr>
        <w:shd w:val="clear" w:color="auto" w:fill="FFFFFF"/>
        <w:tabs>
          <w:tab w:val="left" w:pos="477"/>
        </w:tabs>
        <w:ind w:firstLine="709"/>
        <w:jc w:val="both"/>
        <w:rPr>
          <w:spacing w:val="1"/>
        </w:rPr>
      </w:pPr>
      <w:r w:rsidRPr="00DE19E2">
        <w:rPr>
          <w:spacing w:val="1"/>
        </w:rPr>
        <w:t xml:space="preserve">3. </w:t>
      </w:r>
      <w:proofErr w:type="gramStart"/>
      <w:r w:rsidRPr="00DE19E2">
        <w:rPr>
          <w:spacing w:val="1"/>
        </w:rPr>
        <w:t>Депутаты Совета депутатов поселения, распущенного на основании  пункта 3 части 1 настоящей статьи, вправе в течение 10 дней со дня вступления в силу Областного закона Ленинградской области о роспуске Совета депутатов</w:t>
      </w:r>
      <w:r w:rsidR="00773DF5" w:rsidRPr="00DE19E2">
        <w:rPr>
          <w:spacing w:val="1"/>
        </w:rPr>
        <w:t xml:space="preserve"> поселения </w:t>
      </w:r>
      <w:r w:rsidRPr="00DE19E2">
        <w:rPr>
          <w:spacing w:val="1"/>
        </w:rPr>
        <w:t xml:space="preserve">обратиться в суд с заявлением для установления факта отсутствия их вины за </w:t>
      </w:r>
      <w:proofErr w:type="spellStart"/>
      <w:r w:rsidRPr="00DE19E2">
        <w:rPr>
          <w:spacing w:val="1"/>
        </w:rPr>
        <w:t>непроведение</w:t>
      </w:r>
      <w:proofErr w:type="spellEnd"/>
      <w:r w:rsidRPr="00DE19E2">
        <w:rPr>
          <w:spacing w:val="1"/>
        </w:rPr>
        <w:t xml:space="preserve"> Советом депутатов поселения правомочного заседания в течение трех месяцев подряд.</w:t>
      </w:r>
      <w:proofErr w:type="gramEnd"/>
      <w:r w:rsidRPr="00DE19E2">
        <w:rPr>
          <w:spacing w:val="1"/>
        </w:rPr>
        <w:t xml:space="preserve"> Суд должен рассмотреть заявление и принять решение не позднее чем через 10 дней со дня его подачи.</w:t>
      </w:r>
    </w:p>
    <w:p w14:paraId="7544F5DD" w14:textId="0B36D923" w:rsidR="006119E3" w:rsidRPr="00DE19E2" w:rsidRDefault="006119E3" w:rsidP="00DE19E2">
      <w:pPr>
        <w:shd w:val="clear" w:color="auto" w:fill="FFFFFF"/>
        <w:tabs>
          <w:tab w:val="left" w:pos="477"/>
        </w:tabs>
        <w:ind w:firstLine="709"/>
        <w:jc w:val="both"/>
        <w:rPr>
          <w:spacing w:val="1"/>
        </w:rPr>
      </w:pPr>
      <w:r w:rsidRPr="00DE19E2">
        <w:rPr>
          <w:spacing w:val="1"/>
        </w:rPr>
        <w:t>4. Полномочия Совета депутатов поселения также прекращаются:</w:t>
      </w:r>
    </w:p>
    <w:p w14:paraId="71990E8D" w14:textId="5234CF0F" w:rsidR="006119E3" w:rsidRPr="00DE19E2" w:rsidRDefault="006119E3" w:rsidP="00DE19E2">
      <w:pPr>
        <w:shd w:val="clear" w:color="auto" w:fill="FFFFFF"/>
        <w:tabs>
          <w:tab w:val="left" w:pos="477"/>
        </w:tabs>
        <w:ind w:firstLine="709"/>
        <w:jc w:val="both"/>
        <w:rPr>
          <w:spacing w:val="1"/>
        </w:rPr>
      </w:pPr>
      <w:r w:rsidRPr="00DE19E2">
        <w:rPr>
          <w:spacing w:val="1"/>
        </w:rPr>
        <w:t>1) в случае принятия Советом депутатов поселения решения о самороспуске. При этом решение о самороспуске принимается в порядке, определенном настоящим уставом;</w:t>
      </w:r>
    </w:p>
    <w:p w14:paraId="17D02D63" w14:textId="3E85EC49" w:rsidR="006119E3" w:rsidRPr="00DE19E2" w:rsidRDefault="006119E3" w:rsidP="00DE19E2">
      <w:pPr>
        <w:shd w:val="clear" w:color="auto" w:fill="FFFFFF"/>
        <w:tabs>
          <w:tab w:val="left" w:pos="477"/>
        </w:tabs>
        <w:ind w:firstLine="709"/>
        <w:jc w:val="both"/>
        <w:rPr>
          <w:spacing w:val="1"/>
        </w:rPr>
      </w:pPr>
      <w:r w:rsidRPr="00DE19E2">
        <w:rPr>
          <w:spacing w:val="1"/>
        </w:rPr>
        <w:t xml:space="preserve">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w:t>
      </w:r>
      <w:r w:rsidR="00097E08" w:rsidRPr="00DE19E2">
        <w:rPr>
          <w:spacing w:val="1"/>
        </w:rPr>
        <w:t>п</w:t>
      </w:r>
      <w:r w:rsidRPr="00DE19E2">
        <w:rPr>
          <w:spacing w:val="1"/>
        </w:rPr>
        <w:t>оселения, в том числе в связи со сложением депутатами своих полномочий;</w:t>
      </w:r>
    </w:p>
    <w:p w14:paraId="2869F3AD" w14:textId="77777777" w:rsidR="006119E3" w:rsidRPr="00DE19E2" w:rsidRDefault="006119E3" w:rsidP="00DE19E2">
      <w:pPr>
        <w:shd w:val="clear" w:color="auto" w:fill="FFFFFF"/>
        <w:tabs>
          <w:tab w:val="left" w:pos="477"/>
        </w:tabs>
        <w:ind w:firstLine="709"/>
        <w:jc w:val="both"/>
        <w:rPr>
          <w:spacing w:val="1"/>
        </w:rPr>
      </w:pPr>
      <w:r w:rsidRPr="00DE19E2">
        <w:rPr>
          <w:spacing w:val="1"/>
        </w:rPr>
        <w:t>3) в случае преобразования муниципального образования сельского поселения, осуществляемого в соответствии с Законом № 131-ФЗ, а также в случае упразднения муниципального образования;</w:t>
      </w:r>
    </w:p>
    <w:p w14:paraId="03B5FCFB" w14:textId="77777777" w:rsidR="006119E3" w:rsidRPr="00DE19E2" w:rsidRDefault="006119E3" w:rsidP="00DE19E2">
      <w:pPr>
        <w:shd w:val="clear" w:color="auto" w:fill="FFFFFF"/>
        <w:tabs>
          <w:tab w:val="left" w:pos="477"/>
        </w:tabs>
        <w:ind w:firstLine="709"/>
        <w:jc w:val="both"/>
        <w:rPr>
          <w:spacing w:val="1"/>
        </w:rPr>
      </w:pPr>
      <w:r w:rsidRPr="00DE19E2">
        <w:rPr>
          <w:spacing w:val="1"/>
        </w:rPr>
        <w:t>4) в случае утраты сельским поселением статуса муниципального образования в связи с его объединением с городским округом;</w:t>
      </w:r>
    </w:p>
    <w:p w14:paraId="77B6E772" w14:textId="77777777" w:rsidR="006119E3" w:rsidRPr="00DE19E2" w:rsidRDefault="006119E3" w:rsidP="00DE19E2">
      <w:pPr>
        <w:shd w:val="clear" w:color="auto" w:fill="FFFFFF"/>
        <w:tabs>
          <w:tab w:val="left" w:pos="477"/>
        </w:tabs>
        <w:ind w:firstLine="709"/>
        <w:jc w:val="both"/>
        <w:rPr>
          <w:spacing w:val="1"/>
        </w:rPr>
      </w:pPr>
      <w:r w:rsidRPr="00DE19E2">
        <w:rPr>
          <w:spacing w:val="1"/>
        </w:rPr>
        <w:t>5) в случае увеличения численности избирателей муниципального образования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ED9FE72" w14:textId="77777777" w:rsidR="006119E3" w:rsidRPr="00DE19E2" w:rsidRDefault="006119E3" w:rsidP="00DE19E2">
      <w:pPr>
        <w:shd w:val="clear" w:color="auto" w:fill="FFFFFF"/>
        <w:tabs>
          <w:tab w:val="left" w:pos="477"/>
        </w:tabs>
        <w:ind w:firstLine="709"/>
        <w:jc w:val="both"/>
        <w:rPr>
          <w:spacing w:val="1"/>
        </w:rPr>
      </w:pPr>
      <w:r w:rsidRPr="00DE19E2">
        <w:rPr>
          <w:spacing w:val="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4C0322F8" w14:textId="32C67C8B" w:rsidR="006119E3" w:rsidRPr="00DE19E2" w:rsidRDefault="006119E3" w:rsidP="00DE19E2">
      <w:pPr>
        <w:shd w:val="clear" w:color="auto" w:fill="FFFFFF"/>
        <w:tabs>
          <w:tab w:val="left" w:pos="477"/>
        </w:tabs>
        <w:ind w:firstLine="709"/>
        <w:jc w:val="both"/>
        <w:rPr>
          <w:spacing w:val="1"/>
        </w:rPr>
      </w:pPr>
      <w:r w:rsidRPr="00DE19E2">
        <w:rPr>
          <w:spacing w:val="1"/>
        </w:rPr>
        <w:t>4. Досрочное прекращение полномочий Совета депутатов поселения влечет досрочное прекращение полномочий его депутатов.</w:t>
      </w:r>
    </w:p>
    <w:p w14:paraId="0EC714BB" w14:textId="24EE618A" w:rsidR="006C0434" w:rsidRDefault="006119E3" w:rsidP="00DE19E2">
      <w:pPr>
        <w:shd w:val="clear" w:color="auto" w:fill="FFFFFF"/>
        <w:tabs>
          <w:tab w:val="left" w:pos="477"/>
        </w:tabs>
        <w:ind w:firstLine="709"/>
        <w:jc w:val="both"/>
      </w:pPr>
      <w:r w:rsidRPr="00DE19E2">
        <w:rPr>
          <w:spacing w:val="1"/>
        </w:rPr>
        <w:t xml:space="preserve">5.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 67-ФЗ. </w:t>
      </w:r>
    </w:p>
    <w:p w14:paraId="5501D8F4" w14:textId="62A0E04C" w:rsidR="00895920" w:rsidRPr="00DE19E2" w:rsidRDefault="006C0434" w:rsidP="00DE19E2">
      <w:pPr>
        <w:shd w:val="clear" w:color="auto" w:fill="FFFFFF"/>
        <w:tabs>
          <w:tab w:val="left" w:pos="477"/>
        </w:tabs>
        <w:ind w:firstLine="709"/>
        <w:jc w:val="both"/>
      </w:pPr>
      <w:r>
        <w:t xml:space="preserve">6. </w:t>
      </w:r>
      <w:r w:rsidR="00895920" w:rsidRPr="00DE19E2">
        <w:t>Порядок принятия решения Совета депутатов о самороспуске.</w:t>
      </w:r>
      <w:bookmarkEnd w:id="62"/>
    </w:p>
    <w:p w14:paraId="42ECF536" w14:textId="68209F48" w:rsidR="00895920" w:rsidRPr="00DE19E2" w:rsidRDefault="006C0434" w:rsidP="00DE19E2">
      <w:pPr>
        <w:pStyle w:val="ConsNonformat"/>
        <w:ind w:right="0" w:firstLine="709"/>
        <w:jc w:val="both"/>
        <w:rPr>
          <w:rFonts w:ascii="Times New Roman" w:hAnsi="Times New Roman" w:cs="Times New Roman"/>
          <w:sz w:val="24"/>
          <w:szCs w:val="24"/>
        </w:rPr>
      </w:pPr>
      <w:bookmarkStart w:id="63" w:name="_Toc171765197"/>
      <w:bookmarkStart w:id="64" w:name="_Toc227746621"/>
      <w:r>
        <w:rPr>
          <w:rFonts w:ascii="Times New Roman" w:hAnsi="Times New Roman" w:cs="Times New Roman"/>
          <w:spacing w:val="1"/>
          <w:sz w:val="24"/>
          <w:szCs w:val="24"/>
        </w:rPr>
        <w:t>6.1</w:t>
      </w:r>
      <w:r w:rsidR="00895920" w:rsidRPr="00DE19E2">
        <w:rPr>
          <w:rFonts w:ascii="Times New Roman" w:hAnsi="Times New Roman" w:cs="Times New Roman"/>
          <w:spacing w:val="1"/>
          <w:sz w:val="24"/>
          <w:szCs w:val="24"/>
        </w:rPr>
        <w:t>. Р</w:t>
      </w:r>
      <w:r w:rsidR="00895920" w:rsidRPr="00DE19E2">
        <w:rPr>
          <w:rFonts w:ascii="Times New Roman" w:hAnsi="Times New Roman" w:cs="Times New Roman"/>
          <w:spacing w:val="2"/>
          <w:sz w:val="24"/>
          <w:szCs w:val="24"/>
        </w:rPr>
        <w:t>ешение о самороспуске Совета депутатов принимается</w:t>
      </w:r>
      <w:r w:rsidR="00895920" w:rsidRPr="00DE19E2">
        <w:rPr>
          <w:rFonts w:ascii="Times New Roman" w:hAnsi="Times New Roman" w:cs="Times New Roman"/>
          <w:sz w:val="24"/>
          <w:szCs w:val="24"/>
        </w:rPr>
        <w:t xml:space="preserve"> избранными депутатами большинством в две трети от установленной численности депутатов. </w:t>
      </w:r>
    </w:p>
    <w:p w14:paraId="1787FA07" w14:textId="049089A3" w:rsidR="00895920" w:rsidRPr="00DE19E2" w:rsidRDefault="006C0434" w:rsidP="00DE19E2">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6.</w:t>
      </w:r>
      <w:r w:rsidR="00895920" w:rsidRPr="00DE19E2">
        <w:rPr>
          <w:rFonts w:ascii="Times New Roman" w:hAnsi="Times New Roman" w:cs="Times New Roman"/>
          <w:sz w:val="24"/>
          <w:szCs w:val="24"/>
        </w:rPr>
        <w:t>2. С инициативой принятия Советом депутатов решения о самороспуске может выступить каждый из депутатов, группа депутатов данного Совета депутатов.</w:t>
      </w:r>
    </w:p>
    <w:p w14:paraId="568F971D" w14:textId="5029B3C0" w:rsidR="00895920" w:rsidRPr="00DE19E2" w:rsidRDefault="006C0434" w:rsidP="00DE19E2">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895920" w:rsidRPr="00DE19E2">
        <w:rPr>
          <w:rFonts w:ascii="Times New Roman" w:hAnsi="Times New Roman" w:cs="Times New Roman"/>
          <w:sz w:val="24"/>
          <w:szCs w:val="24"/>
        </w:rPr>
        <w:t>3. Инициатива о самороспуске подается в письменном виде на заседании Совета депутатов.</w:t>
      </w:r>
    </w:p>
    <w:p w14:paraId="5DA512B1" w14:textId="6EB802AD" w:rsidR="00895920" w:rsidRPr="00DE19E2" w:rsidRDefault="006C0434" w:rsidP="00DE19E2">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6.</w:t>
      </w:r>
      <w:r w:rsidR="00895920" w:rsidRPr="00DE19E2">
        <w:rPr>
          <w:rFonts w:ascii="Times New Roman" w:hAnsi="Times New Roman" w:cs="Times New Roman"/>
          <w:sz w:val="24"/>
          <w:szCs w:val="24"/>
        </w:rPr>
        <w:t>4. Инициаторам самороспуска в обязательном порядке предоставляется слово на соответствующем заседании при рассмотрении данного вопроса.</w:t>
      </w:r>
    </w:p>
    <w:p w14:paraId="20CB045E" w14:textId="3650805B" w:rsidR="00895920" w:rsidRPr="00DE19E2" w:rsidRDefault="006C0434" w:rsidP="00DE19E2">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6.</w:t>
      </w:r>
      <w:r w:rsidR="00895920" w:rsidRPr="00DE19E2">
        <w:rPr>
          <w:rFonts w:ascii="Times New Roman" w:hAnsi="Times New Roman" w:cs="Times New Roman"/>
          <w:sz w:val="24"/>
          <w:szCs w:val="24"/>
        </w:rPr>
        <w:t>5. Вопрос о самороспуске рассматривается на заседании последним, но в обязательном порядке.</w:t>
      </w:r>
    </w:p>
    <w:p w14:paraId="27734B7D" w14:textId="58014050" w:rsidR="00895920" w:rsidRPr="00DE19E2" w:rsidRDefault="006C0434" w:rsidP="00DE19E2">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6.</w:t>
      </w:r>
      <w:r w:rsidR="00895920" w:rsidRPr="00DE19E2">
        <w:rPr>
          <w:rFonts w:ascii="Times New Roman" w:hAnsi="Times New Roman" w:cs="Times New Roman"/>
          <w:sz w:val="24"/>
          <w:szCs w:val="24"/>
        </w:rPr>
        <w:t>6.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14:paraId="0D23BCE0" w14:textId="3009E631" w:rsidR="00895920" w:rsidRPr="00DE19E2" w:rsidRDefault="006C0434" w:rsidP="00DE19E2">
      <w:pPr>
        <w:pStyle w:val="ConsNonformat"/>
        <w:ind w:right="0" w:firstLine="709"/>
        <w:jc w:val="both"/>
        <w:rPr>
          <w:rFonts w:ascii="Times New Roman" w:hAnsi="Times New Roman" w:cs="Times New Roman"/>
          <w:sz w:val="24"/>
          <w:szCs w:val="24"/>
        </w:rPr>
      </w:pPr>
      <w:r>
        <w:rPr>
          <w:rFonts w:ascii="Times New Roman" w:hAnsi="Times New Roman" w:cs="Times New Roman"/>
          <w:sz w:val="24"/>
          <w:szCs w:val="24"/>
        </w:rPr>
        <w:t>6.</w:t>
      </w:r>
      <w:r w:rsidR="00895920" w:rsidRPr="00DE19E2">
        <w:rPr>
          <w:rFonts w:ascii="Times New Roman" w:hAnsi="Times New Roman" w:cs="Times New Roman"/>
          <w:sz w:val="24"/>
          <w:szCs w:val="24"/>
        </w:rPr>
        <w:t>7. Решение о самороспуске вступает в силу через 10 дней после его официального опубликования.</w:t>
      </w:r>
    </w:p>
    <w:p w14:paraId="4633365A" w14:textId="77777777" w:rsidR="00FE21C9" w:rsidRPr="00DE19E2" w:rsidRDefault="00FE21C9" w:rsidP="00DE19E2">
      <w:pPr>
        <w:pStyle w:val="ConsNonformat"/>
        <w:ind w:right="0" w:firstLine="709"/>
        <w:jc w:val="both"/>
        <w:rPr>
          <w:rFonts w:ascii="Times New Roman" w:hAnsi="Times New Roman" w:cs="Times New Roman"/>
          <w:sz w:val="24"/>
          <w:szCs w:val="24"/>
        </w:rPr>
      </w:pPr>
    </w:p>
    <w:p w14:paraId="2F119546" w14:textId="05B91BF0"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7A6AA9" w:rsidRPr="00DE19E2">
        <w:rPr>
          <w:rFonts w:ascii="Times New Roman" w:hAnsi="Times New Roman" w:cs="Times New Roman"/>
        </w:rPr>
        <w:t>30</w:t>
      </w:r>
      <w:r w:rsidRPr="00DE19E2">
        <w:rPr>
          <w:rFonts w:ascii="Times New Roman" w:hAnsi="Times New Roman" w:cs="Times New Roman"/>
        </w:rPr>
        <w:t xml:space="preserve">. Глава </w:t>
      </w:r>
      <w:r w:rsidR="007A6AA9" w:rsidRPr="00DE19E2">
        <w:rPr>
          <w:rFonts w:ascii="Times New Roman" w:hAnsi="Times New Roman" w:cs="Times New Roman"/>
        </w:rPr>
        <w:t>поселения</w:t>
      </w:r>
      <w:r w:rsidRPr="00DE19E2">
        <w:rPr>
          <w:rFonts w:ascii="Times New Roman" w:hAnsi="Times New Roman" w:cs="Times New Roman"/>
        </w:rPr>
        <w:t>.</w:t>
      </w:r>
      <w:bookmarkEnd w:id="63"/>
      <w:bookmarkEnd w:id="64"/>
    </w:p>
    <w:p w14:paraId="114A3BB4" w14:textId="77777777" w:rsidR="00DE19E2" w:rsidRPr="00DE19E2" w:rsidRDefault="00DE19E2" w:rsidP="00DE19E2"/>
    <w:p w14:paraId="5098653C" w14:textId="0691A4B0" w:rsidR="00895920" w:rsidRPr="00DE19E2" w:rsidRDefault="00895920" w:rsidP="00DE19E2">
      <w:pPr>
        <w:pStyle w:val="a3"/>
        <w:numPr>
          <w:ilvl w:val="0"/>
          <w:numId w:val="11"/>
        </w:numPr>
        <w:tabs>
          <w:tab w:val="clear" w:pos="1620"/>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Глава </w:t>
      </w:r>
      <w:r w:rsidR="007A6AA9"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 xml:space="preserve">является высшим должностным лицом </w:t>
      </w:r>
      <w:r w:rsidR="00773DF5"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 xml:space="preserve">и наделяется настоящим уставом собственными полномочиями по решению вопросов местного значения. </w:t>
      </w:r>
    </w:p>
    <w:p w14:paraId="0170A197" w14:textId="76EBD2E9" w:rsidR="00895920" w:rsidRPr="00DE19E2" w:rsidRDefault="00895920" w:rsidP="00DE19E2">
      <w:pPr>
        <w:pStyle w:val="a3"/>
        <w:numPr>
          <w:ilvl w:val="0"/>
          <w:numId w:val="11"/>
        </w:numPr>
        <w:tabs>
          <w:tab w:val="clear" w:pos="1620"/>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Глава </w:t>
      </w:r>
      <w:r w:rsidR="007A6AA9" w:rsidRPr="00DE19E2">
        <w:rPr>
          <w:rFonts w:ascii="Times New Roman" w:hAnsi="Times New Roman" w:cs="Times New Roman"/>
          <w:sz w:val="24"/>
          <w:szCs w:val="24"/>
        </w:rPr>
        <w:t xml:space="preserve"> поселения </w:t>
      </w:r>
      <w:proofErr w:type="gramStart"/>
      <w:r w:rsidRPr="00DE19E2">
        <w:rPr>
          <w:rFonts w:ascii="Times New Roman" w:hAnsi="Times New Roman" w:cs="Times New Roman"/>
          <w:sz w:val="24"/>
          <w:szCs w:val="24"/>
        </w:rPr>
        <w:t>подконтролен</w:t>
      </w:r>
      <w:proofErr w:type="gramEnd"/>
      <w:r w:rsidRPr="00DE19E2">
        <w:rPr>
          <w:rFonts w:ascii="Times New Roman" w:hAnsi="Times New Roman" w:cs="Times New Roman"/>
          <w:sz w:val="24"/>
          <w:szCs w:val="24"/>
        </w:rPr>
        <w:t xml:space="preserve"> и подотчетен населению и Совету депутатов муниципального образования. Отчитывается о своей деятельности не реже одного раза в год.</w:t>
      </w:r>
    </w:p>
    <w:p w14:paraId="58F3DBD2" w14:textId="57CC2F0E" w:rsidR="00895920" w:rsidRDefault="00895920" w:rsidP="00DE19E2">
      <w:pPr>
        <w:pStyle w:val="2"/>
        <w:ind w:firstLine="709"/>
        <w:rPr>
          <w:rFonts w:ascii="Times New Roman" w:hAnsi="Times New Roman" w:cs="Times New Roman"/>
        </w:rPr>
      </w:pPr>
      <w:bookmarkStart w:id="65" w:name="_Toc171765198"/>
      <w:bookmarkStart w:id="66" w:name="_Toc227746622"/>
      <w:r w:rsidRPr="00DE19E2">
        <w:rPr>
          <w:rFonts w:ascii="Times New Roman" w:hAnsi="Times New Roman" w:cs="Times New Roman"/>
        </w:rPr>
        <w:t xml:space="preserve">Статья </w:t>
      </w:r>
      <w:r w:rsidR="007A6AA9" w:rsidRPr="00DE19E2">
        <w:rPr>
          <w:rFonts w:ascii="Times New Roman" w:hAnsi="Times New Roman" w:cs="Times New Roman"/>
        </w:rPr>
        <w:t>31</w:t>
      </w:r>
      <w:r w:rsidRPr="00DE19E2">
        <w:rPr>
          <w:rFonts w:ascii="Times New Roman" w:hAnsi="Times New Roman" w:cs="Times New Roman"/>
        </w:rPr>
        <w:t>. Избрание главы</w:t>
      </w:r>
      <w:r w:rsidR="007A6AA9" w:rsidRPr="00DE19E2">
        <w:rPr>
          <w:rFonts w:ascii="Times New Roman" w:hAnsi="Times New Roman" w:cs="Times New Roman"/>
        </w:rPr>
        <w:t xml:space="preserve"> поселения</w:t>
      </w:r>
      <w:r w:rsidRPr="00DE19E2">
        <w:rPr>
          <w:rFonts w:ascii="Times New Roman" w:hAnsi="Times New Roman" w:cs="Times New Roman"/>
        </w:rPr>
        <w:t>.</w:t>
      </w:r>
      <w:bookmarkEnd w:id="65"/>
      <w:bookmarkEnd w:id="66"/>
    </w:p>
    <w:p w14:paraId="5C21A1D4" w14:textId="77777777" w:rsidR="00DE19E2" w:rsidRPr="00DE19E2" w:rsidRDefault="00DE19E2" w:rsidP="00DE19E2"/>
    <w:p w14:paraId="1E44E973" w14:textId="760A697A" w:rsidR="00895920" w:rsidRPr="00DE19E2" w:rsidRDefault="00895920" w:rsidP="00DE19E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Глава </w:t>
      </w:r>
      <w:r w:rsidR="007A6AA9"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 xml:space="preserve">избирается депутатами Совета депутатов из своего состава сроком на 5 лет. </w:t>
      </w:r>
    </w:p>
    <w:p w14:paraId="54BC9DC5" w14:textId="550C5CB6" w:rsidR="00895920" w:rsidRPr="00DE19E2" w:rsidRDefault="00895920" w:rsidP="00DE19E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Глава </w:t>
      </w:r>
      <w:r w:rsidR="007A6AA9"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избирается открытым голосованием.</w:t>
      </w:r>
    </w:p>
    <w:p w14:paraId="62FD62DC" w14:textId="6181C76E" w:rsidR="00895920" w:rsidRPr="00DE19E2" w:rsidRDefault="00895920" w:rsidP="00DE19E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Избранным на должность главы</w:t>
      </w:r>
      <w:r w:rsidR="007A6AA9" w:rsidRPr="00DE19E2">
        <w:rPr>
          <w:rFonts w:ascii="Times New Roman" w:hAnsi="Times New Roman" w:cs="Times New Roman"/>
          <w:sz w:val="24"/>
          <w:szCs w:val="24"/>
        </w:rPr>
        <w:t xml:space="preserve"> поселения </w:t>
      </w:r>
      <w:r w:rsidRPr="00DE19E2">
        <w:rPr>
          <w:rFonts w:ascii="Times New Roman" w:hAnsi="Times New Roman" w:cs="Times New Roman"/>
          <w:sz w:val="24"/>
          <w:szCs w:val="24"/>
        </w:rPr>
        <w:t>считается кандидат, набравший более половины голосов от установленной настоящим уставом численности депутатов Совета депутатов.</w:t>
      </w:r>
    </w:p>
    <w:p w14:paraId="2DC67906" w14:textId="29A8CE78" w:rsidR="00895920" w:rsidRPr="00DE19E2" w:rsidRDefault="00895920" w:rsidP="00DE19E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DE19E2">
        <w:rPr>
          <w:rFonts w:ascii="Times New Roman" w:hAnsi="Times New Roman" w:cs="Times New Roman"/>
          <w:spacing w:val="-2"/>
          <w:sz w:val="24"/>
          <w:szCs w:val="24"/>
        </w:rPr>
        <w:t xml:space="preserve"> Если ни один кандидат на должность главы</w:t>
      </w:r>
      <w:r w:rsidR="007A6AA9" w:rsidRPr="00DE19E2">
        <w:rPr>
          <w:rFonts w:ascii="Times New Roman" w:hAnsi="Times New Roman" w:cs="Times New Roman"/>
          <w:spacing w:val="-2"/>
          <w:sz w:val="24"/>
          <w:szCs w:val="24"/>
        </w:rPr>
        <w:t xml:space="preserve"> поселения </w:t>
      </w:r>
      <w:r w:rsidRPr="00DE19E2">
        <w:rPr>
          <w:rFonts w:ascii="Times New Roman" w:hAnsi="Times New Roman" w:cs="Times New Roman"/>
          <w:sz w:val="24"/>
          <w:szCs w:val="24"/>
        </w:rPr>
        <w:t xml:space="preserve">не набрал необходимого для избрания числа голосов, обязанности главы </w:t>
      </w:r>
      <w:r w:rsidR="007A6AA9"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до его избрания исполняет кандидат - депутат Совета депутатов, набравший наибольшее число голосов.</w:t>
      </w:r>
    </w:p>
    <w:p w14:paraId="321DB29F" w14:textId="77777777" w:rsidR="00895920" w:rsidRPr="00DE19E2" w:rsidRDefault="00895920" w:rsidP="00DE19E2">
      <w:pPr>
        <w:pStyle w:val="a3"/>
        <w:numPr>
          <w:ilvl w:val="0"/>
          <w:numId w:val="24"/>
        </w:numPr>
        <w:tabs>
          <w:tab w:val="left" w:pos="900"/>
          <w:tab w:val="left" w:pos="994"/>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Следующий тур голосования проводится между кандидатами, набравшими наибольшее число голосов. В случае если кандидаты набрали одинаковое число голосов, проводится следующий тур до определения окончательного результата.</w:t>
      </w:r>
    </w:p>
    <w:p w14:paraId="385A56A1" w14:textId="108E9300" w:rsidR="00895920" w:rsidRPr="00DE19E2" w:rsidRDefault="00895920" w:rsidP="00DE19E2">
      <w:pPr>
        <w:pStyle w:val="a3"/>
        <w:tabs>
          <w:tab w:val="left" w:pos="900"/>
          <w:tab w:val="left" w:pos="994"/>
        </w:tabs>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6. Полномочия главы</w:t>
      </w:r>
      <w:r w:rsidR="007A6AA9" w:rsidRPr="00DE19E2">
        <w:rPr>
          <w:rFonts w:ascii="Times New Roman" w:hAnsi="Times New Roman" w:cs="Times New Roman"/>
          <w:sz w:val="24"/>
          <w:szCs w:val="24"/>
        </w:rPr>
        <w:t xml:space="preserve"> поселения </w:t>
      </w:r>
      <w:r w:rsidRPr="00DE19E2">
        <w:rPr>
          <w:rFonts w:ascii="Times New Roman" w:hAnsi="Times New Roman" w:cs="Times New Roman"/>
          <w:sz w:val="24"/>
          <w:szCs w:val="24"/>
        </w:rPr>
        <w:t>начинаются со дня вступления в силу решения о его избрании и прекращаются с момента истечения срока его полномочий как депутата Совета депутатов</w:t>
      </w:r>
      <w:r w:rsidR="007A6AA9"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7CBA224C" w14:textId="40C3CDF4" w:rsidR="00895920" w:rsidRDefault="00895920" w:rsidP="00DE19E2">
      <w:pPr>
        <w:pStyle w:val="a3"/>
        <w:tabs>
          <w:tab w:val="left" w:pos="900"/>
          <w:tab w:val="left" w:pos="994"/>
        </w:tabs>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7. Глава </w:t>
      </w:r>
      <w:r w:rsidR="007A6AA9" w:rsidRPr="00DE19E2">
        <w:rPr>
          <w:rFonts w:ascii="Times New Roman" w:hAnsi="Times New Roman" w:cs="Times New Roman"/>
          <w:sz w:val="24"/>
          <w:szCs w:val="24"/>
        </w:rPr>
        <w:t>поселения</w:t>
      </w:r>
      <w:r w:rsidRPr="00DE19E2">
        <w:rPr>
          <w:rFonts w:ascii="Times New Roman" w:hAnsi="Times New Roman" w:cs="Times New Roman"/>
          <w:sz w:val="24"/>
          <w:szCs w:val="24"/>
        </w:rPr>
        <w:t xml:space="preserve"> вступает в должность с момента его избрания.</w:t>
      </w:r>
    </w:p>
    <w:p w14:paraId="2285751C" w14:textId="77777777" w:rsidR="00DE19E2" w:rsidRPr="00DE19E2" w:rsidRDefault="00DE19E2" w:rsidP="00DE19E2">
      <w:pPr>
        <w:pStyle w:val="a3"/>
        <w:tabs>
          <w:tab w:val="left" w:pos="900"/>
          <w:tab w:val="left" w:pos="994"/>
        </w:tabs>
        <w:spacing w:after="0"/>
        <w:ind w:firstLine="709"/>
        <w:jc w:val="both"/>
        <w:rPr>
          <w:rFonts w:ascii="Times New Roman" w:hAnsi="Times New Roman" w:cs="Times New Roman"/>
          <w:sz w:val="24"/>
          <w:szCs w:val="24"/>
        </w:rPr>
      </w:pPr>
    </w:p>
    <w:p w14:paraId="0BC2A636" w14:textId="2460C5C1" w:rsidR="00895920" w:rsidRDefault="00895920" w:rsidP="00DE19E2">
      <w:pPr>
        <w:pStyle w:val="2"/>
        <w:ind w:firstLine="709"/>
        <w:rPr>
          <w:rFonts w:ascii="Times New Roman" w:hAnsi="Times New Roman" w:cs="Times New Roman"/>
        </w:rPr>
      </w:pPr>
      <w:bookmarkStart w:id="67" w:name="_Toc171765199"/>
      <w:bookmarkStart w:id="68" w:name="_Toc227746623"/>
      <w:r w:rsidRPr="00DE19E2">
        <w:rPr>
          <w:rFonts w:ascii="Times New Roman" w:hAnsi="Times New Roman" w:cs="Times New Roman"/>
        </w:rPr>
        <w:t xml:space="preserve">Статья </w:t>
      </w:r>
      <w:r w:rsidR="007A6AA9" w:rsidRPr="00DE19E2">
        <w:rPr>
          <w:rFonts w:ascii="Times New Roman" w:hAnsi="Times New Roman" w:cs="Times New Roman"/>
        </w:rPr>
        <w:t>32</w:t>
      </w:r>
      <w:r w:rsidRPr="00DE19E2">
        <w:rPr>
          <w:rFonts w:ascii="Times New Roman" w:hAnsi="Times New Roman" w:cs="Times New Roman"/>
        </w:rPr>
        <w:t>. Полномочия главы</w:t>
      </w:r>
      <w:r w:rsidR="007A6AA9" w:rsidRPr="00DE19E2">
        <w:rPr>
          <w:rFonts w:ascii="Times New Roman" w:hAnsi="Times New Roman" w:cs="Times New Roman"/>
        </w:rPr>
        <w:t xml:space="preserve"> поселения</w:t>
      </w:r>
      <w:r w:rsidRPr="00DE19E2">
        <w:rPr>
          <w:rFonts w:ascii="Times New Roman" w:hAnsi="Times New Roman" w:cs="Times New Roman"/>
        </w:rPr>
        <w:t>.</w:t>
      </w:r>
      <w:bookmarkEnd w:id="67"/>
      <w:bookmarkEnd w:id="68"/>
    </w:p>
    <w:p w14:paraId="74EA6645" w14:textId="77777777" w:rsidR="00DE19E2" w:rsidRPr="00DE19E2" w:rsidRDefault="00DE19E2" w:rsidP="00DE19E2"/>
    <w:p w14:paraId="456F2EF9" w14:textId="3391ABD2" w:rsidR="00895920" w:rsidRPr="00DE19E2" w:rsidRDefault="00895920" w:rsidP="00DE19E2">
      <w:pPr>
        <w:pStyle w:val="a3"/>
        <w:tabs>
          <w:tab w:val="left" w:pos="900"/>
        </w:tabs>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Глава</w:t>
      </w:r>
      <w:r w:rsidR="007A6AA9"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5569D9A0"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14:paraId="58CEC0CA"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подписывает и обнародует в порядке, установленном настоящим уставом, решения, принятые Советом депутатов;</w:t>
      </w:r>
    </w:p>
    <w:p w14:paraId="0EC6F448" w14:textId="7CB74FA2"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созывает очередные и внеочередные заседания Совета депутатов;</w:t>
      </w:r>
    </w:p>
    <w:p w14:paraId="01961B0B"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подписывает договоры и соглашения от имени муниципального образования;</w:t>
      </w:r>
    </w:p>
    <w:p w14:paraId="769820E7"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выдает доверенности от имени Совета депутатов;</w:t>
      </w:r>
    </w:p>
    <w:p w14:paraId="453328B1"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выступает с инициативой о проведении собрания граждан;</w:t>
      </w:r>
    </w:p>
    <w:p w14:paraId="56ACED89"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lastRenderedPageBreak/>
        <w:t>в случаях, установленных законодательством и настоящим уставом, назначает собрание граждан муниципального образования;</w:t>
      </w:r>
    </w:p>
    <w:p w14:paraId="43217570"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председательствует на конференции граждан;</w:t>
      </w:r>
    </w:p>
    <w:p w14:paraId="75A32D44"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w:t>
      </w:r>
    </w:p>
    <w:p w14:paraId="100C72E8" w14:textId="77777777" w:rsidR="00895920" w:rsidRPr="00DE19E2" w:rsidRDefault="00895920" w:rsidP="00DE19E2">
      <w:pPr>
        <w:pStyle w:val="a3"/>
        <w:numPr>
          <w:ilvl w:val="0"/>
          <w:numId w:val="19"/>
        </w:numPr>
        <w:tabs>
          <w:tab w:val="num"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осуществляет иные полномочия по вопросам местного значения, отнесенные к его компетенции настоящим уставом и решениями Совета депутатов. </w:t>
      </w:r>
    </w:p>
    <w:p w14:paraId="48A0E2A8" w14:textId="77777777" w:rsidR="00895920" w:rsidRPr="00DE19E2" w:rsidRDefault="00895920" w:rsidP="00DE19E2">
      <w:pPr>
        <w:tabs>
          <w:tab w:val="left" w:pos="540"/>
          <w:tab w:val="left" w:pos="900"/>
          <w:tab w:val="left" w:pos="1080"/>
        </w:tabs>
        <w:autoSpaceDE w:val="0"/>
        <w:autoSpaceDN w:val="0"/>
        <w:adjustRightInd w:val="0"/>
        <w:ind w:firstLine="709"/>
        <w:jc w:val="both"/>
      </w:pPr>
      <w:r w:rsidRPr="00DE19E2">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5F241F98" w14:textId="77777777" w:rsidR="00895920" w:rsidRDefault="000D41EB" w:rsidP="00DE19E2">
      <w:pPr>
        <w:autoSpaceDE w:val="0"/>
        <w:autoSpaceDN w:val="0"/>
        <w:adjustRightInd w:val="0"/>
        <w:ind w:firstLine="709"/>
        <w:jc w:val="both"/>
      </w:pPr>
      <w:r w:rsidRPr="00DE19E2">
        <w:t>12)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5920" w:rsidRPr="00DE19E2">
        <w:t>.</w:t>
      </w:r>
    </w:p>
    <w:p w14:paraId="5F62609F" w14:textId="77777777" w:rsidR="00DE19E2" w:rsidRPr="00DE19E2" w:rsidRDefault="00DE19E2" w:rsidP="00DE19E2">
      <w:pPr>
        <w:autoSpaceDE w:val="0"/>
        <w:autoSpaceDN w:val="0"/>
        <w:adjustRightInd w:val="0"/>
        <w:ind w:firstLine="709"/>
        <w:jc w:val="both"/>
      </w:pPr>
    </w:p>
    <w:p w14:paraId="07DCFEE3" w14:textId="48AA1A07" w:rsidR="00895920" w:rsidRDefault="00895920" w:rsidP="00DE19E2">
      <w:pPr>
        <w:pStyle w:val="2"/>
        <w:ind w:firstLine="709"/>
        <w:rPr>
          <w:rFonts w:ascii="Times New Roman" w:hAnsi="Times New Roman" w:cs="Times New Roman"/>
        </w:rPr>
      </w:pPr>
      <w:bookmarkStart w:id="69" w:name="_Toc171765200"/>
      <w:bookmarkStart w:id="70" w:name="_Toc227746624"/>
      <w:r w:rsidRPr="00DE19E2">
        <w:rPr>
          <w:rFonts w:ascii="Times New Roman" w:hAnsi="Times New Roman" w:cs="Times New Roman"/>
        </w:rPr>
        <w:t xml:space="preserve">Статья </w:t>
      </w:r>
      <w:r w:rsidR="007A6AA9" w:rsidRPr="00DE19E2">
        <w:rPr>
          <w:rFonts w:ascii="Times New Roman" w:hAnsi="Times New Roman" w:cs="Times New Roman"/>
        </w:rPr>
        <w:t>33</w:t>
      </w:r>
      <w:r w:rsidRPr="00DE19E2">
        <w:rPr>
          <w:rFonts w:ascii="Times New Roman" w:hAnsi="Times New Roman" w:cs="Times New Roman"/>
        </w:rPr>
        <w:t>. Прекращение полномочий главы</w:t>
      </w:r>
      <w:r w:rsidR="007A6AA9" w:rsidRPr="00DE19E2">
        <w:rPr>
          <w:rFonts w:ascii="Times New Roman" w:hAnsi="Times New Roman" w:cs="Times New Roman"/>
        </w:rPr>
        <w:t xml:space="preserve"> поселения</w:t>
      </w:r>
      <w:r w:rsidRPr="00DE19E2">
        <w:rPr>
          <w:rFonts w:ascii="Times New Roman" w:hAnsi="Times New Roman" w:cs="Times New Roman"/>
        </w:rPr>
        <w:t>.</w:t>
      </w:r>
      <w:bookmarkEnd w:id="69"/>
      <w:bookmarkEnd w:id="70"/>
    </w:p>
    <w:p w14:paraId="10442D2B" w14:textId="77777777" w:rsidR="00DE19E2" w:rsidRPr="00DE19E2" w:rsidRDefault="00DE19E2" w:rsidP="00DE19E2"/>
    <w:p w14:paraId="442AF6D3" w14:textId="40B54CC5" w:rsidR="00895920" w:rsidRPr="00DE19E2" w:rsidRDefault="00895920" w:rsidP="00DE19E2">
      <w:pPr>
        <w:pStyle w:val="a3"/>
        <w:numPr>
          <w:ilvl w:val="1"/>
          <w:numId w:val="19"/>
        </w:numPr>
        <w:tabs>
          <w:tab w:val="clear" w:pos="1440"/>
          <w:tab w:val="num" w:pos="0"/>
          <w:tab w:val="left" w:pos="900"/>
          <w:tab w:val="left" w:pos="126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Полномочия главы </w:t>
      </w:r>
      <w:r w:rsidR="007A6AA9"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прекращаются досрочно в случае:</w:t>
      </w:r>
    </w:p>
    <w:p w14:paraId="3F4BC482" w14:textId="77777777" w:rsidR="00895920" w:rsidRPr="00DE19E2" w:rsidRDefault="00895920" w:rsidP="00DE19E2">
      <w:pPr>
        <w:ind w:firstLine="709"/>
        <w:jc w:val="both"/>
      </w:pPr>
      <w:r w:rsidRPr="00DE19E2">
        <w:t>1) смерти;</w:t>
      </w:r>
    </w:p>
    <w:p w14:paraId="58BE907B" w14:textId="77777777" w:rsidR="00895920" w:rsidRPr="00DE19E2" w:rsidRDefault="00895920" w:rsidP="00DE19E2">
      <w:pPr>
        <w:ind w:firstLine="709"/>
        <w:jc w:val="both"/>
      </w:pPr>
      <w:r w:rsidRPr="00DE19E2">
        <w:t>2) отставки по собственному желанию;</w:t>
      </w:r>
    </w:p>
    <w:p w14:paraId="21B9B60C" w14:textId="77777777" w:rsidR="00895920" w:rsidRPr="00DE19E2" w:rsidRDefault="00895920" w:rsidP="00DE19E2">
      <w:pPr>
        <w:ind w:firstLine="709"/>
        <w:jc w:val="both"/>
      </w:pPr>
      <w:r w:rsidRPr="00DE19E2">
        <w:t>3) удаления в отставку в соответствии с Федеральным законом;</w:t>
      </w:r>
    </w:p>
    <w:p w14:paraId="6C89AB65" w14:textId="77777777" w:rsidR="00895920" w:rsidRPr="00DE19E2" w:rsidRDefault="00895920" w:rsidP="00DE19E2">
      <w:pPr>
        <w:ind w:firstLine="709"/>
        <w:jc w:val="both"/>
      </w:pPr>
      <w:r w:rsidRPr="00DE19E2">
        <w:t>4) отрешения от должности в соответствии с Федеральным законом;</w:t>
      </w:r>
    </w:p>
    <w:p w14:paraId="78813501" w14:textId="77777777" w:rsidR="00895920" w:rsidRPr="00DE19E2" w:rsidRDefault="00895920" w:rsidP="00DE19E2">
      <w:pPr>
        <w:ind w:firstLine="709"/>
        <w:jc w:val="both"/>
      </w:pPr>
      <w:r w:rsidRPr="00DE19E2">
        <w:t>5) признания судом недееспособным или ограниченно дееспособным;</w:t>
      </w:r>
    </w:p>
    <w:p w14:paraId="0FDB562F" w14:textId="77777777" w:rsidR="00895920" w:rsidRPr="00DE19E2" w:rsidRDefault="00895920" w:rsidP="00DE19E2">
      <w:pPr>
        <w:ind w:firstLine="709"/>
        <w:jc w:val="both"/>
      </w:pPr>
      <w:r w:rsidRPr="00DE19E2">
        <w:t>6) признания судом безвестно отсутствующим или объявления умершим;</w:t>
      </w:r>
    </w:p>
    <w:p w14:paraId="6C86156C" w14:textId="77777777" w:rsidR="00895920" w:rsidRPr="00DE19E2" w:rsidRDefault="00895920" w:rsidP="00DE19E2">
      <w:pPr>
        <w:ind w:firstLine="709"/>
        <w:jc w:val="both"/>
      </w:pPr>
      <w:r w:rsidRPr="00DE19E2">
        <w:t>7) вступления в отношении его в законную силу обвинительного приговора суда;</w:t>
      </w:r>
    </w:p>
    <w:p w14:paraId="6EF0D3F5" w14:textId="77777777" w:rsidR="00895920" w:rsidRPr="00DE19E2" w:rsidRDefault="00895920" w:rsidP="00DE19E2">
      <w:pPr>
        <w:ind w:firstLine="709"/>
        <w:jc w:val="both"/>
      </w:pPr>
      <w:r w:rsidRPr="00DE19E2">
        <w:t>8) выезда за пределы Российской Федерации на постоянное место жительства;</w:t>
      </w:r>
    </w:p>
    <w:p w14:paraId="2800446F" w14:textId="77777777" w:rsidR="00895920" w:rsidRPr="00DE19E2" w:rsidRDefault="00895920" w:rsidP="00DE19E2">
      <w:pPr>
        <w:ind w:firstLine="709"/>
        <w:jc w:val="both"/>
      </w:pPr>
      <w:r w:rsidRPr="00DE19E2">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D4E157E" w14:textId="77777777" w:rsidR="00895920" w:rsidRPr="00DE19E2" w:rsidRDefault="00895920" w:rsidP="00DE19E2">
      <w:pPr>
        <w:pStyle w:val="a3"/>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10) отзыва избирателями как депутата Совета депутатов;</w:t>
      </w:r>
    </w:p>
    <w:p w14:paraId="279B3AF9" w14:textId="77777777" w:rsidR="00895920" w:rsidRPr="00DE19E2" w:rsidRDefault="00895920" w:rsidP="00DE19E2">
      <w:pPr>
        <w:pStyle w:val="a3"/>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09321EC7" w14:textId="77777777" w:rsidR="00895920" w:rsidRPr="00DE19E2" w:rsidRDefault="00895920" w:rsidP="00DE19E2">
      <w:pPr>
        <w:pStyle w:val="32"/>
        <w:spacing w:line="240" w:lineRule="auto"/>
        <w:rPr>
          <w:rFonts w:ascii="Times New Roman" w:hAnsi="Times New Roman" w:cs="Times New Roman"/>
        </w:rPr>
      </w:pPr>
      <w:r w:rsidRPr="00DE19E2">
        <w:rPr>
          <w:rFonts w:ascii="Times New Roman" w:hAnsi="Times New Roman" w:cs="Times New Roman"/>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2D3743C" w14:textId="064EED53" w:rsidR="00895920" w:rsidRDefault="00895920" w:rsidP="00DE19E2">
      <w:pPr>
        <w:pStyle w:val="a3"/>
        <w:tabs>
          <w:tab w:val="left" w:pos="900"/>
        </w:tabs>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2. </w:t>
      </w:r>
      <w:r w:rsidR="00C74A29" w:rsidRPr="00DE19E2">
        <w:rPr>
          <w:rFonts w:ascii="Times New Roman" w:hAnsi="Times New Roman" w:cs="Times New Roman"/>
          <w:sz w:val="24"/>
          <w:szCs w:val="24"/>
        </w:rPr>
        <w:t>В случае досрочного прекращения полномочий главы</w:t>
      </w:r>
      <w:r w:rsidR="007A6AA9" w:rsidRPr="00DE19E2">
        <w:rPr>
          <w:rFonts w:ascii="Times New Roman" w:hAnsi="Times New Roman" w:cs="Times New Roman"/>
          <w:sz w:val="24"/>
          <w:szCs w:val="24"/>
        </w:rPr>
        <w:t xml:space="preserve"> поселения </w:t>
      </w:r>
      <w:r w:rsidR="00C74A29" w:rsidRPr="00DE19E2">
        <w:rPr>
          <w:rFonts w:ascii="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C74A29" w:rsidRPr="00DE19E2">
        <w:rPr>
          <w:rFonts w:ascii="Times New Roman" w:hAnsi="Times New Roman" w:cs="Times New Roman"/>
          <w:sz w:val="24"/>
          <w:szCs w:val="24"/>
        </w:rPr>
        <w:lastRenderedPageBreak/>
        <w:t xml:space="preserve">временно исполняет </w:t>
      </w:r>
      <w:r w:rsidRPr="00DE19E2">
        <w:rPr>
          <w:rFonts w:ascii="Times New Roman" w:hAnsi="Times New Roman" w:cs="Times New Roman"/>
          <w:sz w:val="24"/>
          <w:szCs w:val="24"/>
        </w:rPr>
        <w:t>заместитель председателя Совета депутатов муниципального образования.</w:t>
      </w:r>
    </w:p>
    <w:p w14:paraId="1143C4AF" w14:textId="59539194" w:rsidR="00DE19E2" w:rsidRDefault="00DE19E2" w:rsidP="00DE19E2">
      <w:pPr>
        <w:pStyle w:val="a3"/>
        <w:tabs>
          <w:tab w:val="left" w:pos="900"/>
        </w:tabs>
        <w:spacing w:after="0"/>
        <w:ind w:firstLine="709"/>
        <w:jc w:val="both"/>
        <w:rPr>
          <w:rFonts w:ascii="Times New Roman" w:hAnsi="Times New Roman" w:cs="Times New Roman"/>
          <w:sz w:val="24"/>
          <w:szCs w:val="24"/>
        </w:rPr>
      </w:pPr>
    </w:p>
    <w:p w14:paraId="3FEB79B3" w14:textId="77777777" w:rsidR="00BA1240" w:rsidRPr="00DE19E2" w:rsidRDefault="00BA1240" w:rsidP="00DE19E2">
      <w:pPr>
        <w:pStyle w:val="a3"/>
        <w:tabs>
          <w:tab w:val="left" w:pos="900"/>
        </w:tabs>
        <w:spacing w:after="0"/>
        <w:ind w:firstLine="709"/>
        <w:jc w:val="both"/>
        <w:rPr>
          <w:rFonts w:ascii="Times New Roman" w:hAnsi="Times New Roman" w:cs="Times New Roman"/>
          <w:sz w:val="24"/>
          <w:szCs w:val="24"/>
        </w:rPr>
      </w:pPr>
    </w:p>
    <w:p w14:paraId="651F079F" w14:textId="46F0ADED" w:rsidR="00895920" w:rsidRDefault="00895920" w:rsidP="00DE19E2">
      <w:pPr>
        <w:pStyle w:val="2"/>
        <w:ind w:firstLine="709"/>
        <w:rPr>
          <w:rFonts w:ascii="Times New Roman" w:hAnsi="Times New Roman" w:cs="Times New Roman"/>
        </w:rPr>
      </w:pPr>
      <w:bookmarkStart w:id="71" w:name="_Toc227746625"/>
      <w:r w:rsidRPr="00DE19E2">
        <w:rPr>
          <w:rFonts w:ascii="Times New Roman" w:hAnsi="Times New Roman" w:cs="Times New Roman"/>
        </w:rPr>
        <w:t xml:space="preserve">Статья </w:t>
      </w:r>
      <w:r w:rsidR="007A6AA9" w:rsidRPr="00DE19E2">
        <w:rPr>
          <w:rFonts w:ascii="Times New Roman" w:hAnsi="Times New Roman" w:cs="Times New Roman"/>
        </w:rPr>
        <w:t>3</w:t>
      </w:r>
      <w:r w:rsidRPr="00DE19E2">
        <w:rPr>
          <w:rFonts w:ascii="Times New Roman" w:hAnsi="Times New Roman" w:cs="Times New Roman"/>
        </w:rPr>
        <w:t>4. Депутат Совета депутатов, член выборного органа местного самоуправления, выборное должностное лицо местного самоуправления.</w:t>
      </w:r>
      <w:bookmarkEnd w:id="71"/>
    </w:p>
    <w:p w14:paraId="6FDD1A3B" w14:textId="77777777" w:rsidR="00DE19E2" w:rsidRPr="00DE19E2" w:rsidRDefault="00DE19E2" w:rsidP="00DE19E2"/>
    <w:p w14:paraId="72745931" w14:textId="77777777" w:rsidR="00895920" w:rsidRPr="00DE19E2" w:rsidRDefault="00895920" w:rsidP="00DE19E2">
      <w:pPr>
        <w:ind w:firstLine="709"/>
        <w:jc w:val="both"/>
      </w:pPr>
      <w:r w:rsidRPr="00DE19E2">
        <w:t>1. Срок полномочий депутата, члена выборного органа местного самоуправления, выборного должностного лица местного самоуправления составляет 5 лет.</w:t>
      </w:r>
    </w:p>
    <w:p w14:paraId="748EA55C" w14:textId="77777777" w:rsidR="00895920" w:rsidRPr="00DE19E2" w:rsidRDefault="00895920" w:rsidP="00DE19E2">
      <w:pPr>
        <w:ind w:firstLine="709"/>
        <w:jc w:val="both"/>
      </w:pPr>
      <w:r w:rsidRPr="00DE19E2">
        <w:t>2. Депутат Совета депутатов, член выборного органа местного самоуправления, выборное должностное лицо местного самоуправления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отчитывается о своей деятельности перед населением не реже одного раза в год.</w:t>
      </w:r>
    </w:p>
    <w:p w14:paraId="1F6A9E4E" w14:textId="77777777" w:rsidR="00895920" w:rsidRPr="00DE19E2" w:rsidRDefault="00895920" w:rsidP="00DE19E2">
      <w:pPr>
        <w:ind w:firstLine="709"/>
        <w:jc w:val="both"/>
      </w:pPr>
      <w:r w:rsidRPr="00DE19E2">
        <w:t>3. Депутату Совета депутатов,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7EC16F7E" w14:textId="77777777" w:rsidR="000725E9" w:rsidRDefault="00895920" w:rsidP="00DE19E2">
      <w:pPr>
        <w:ind w:firstLine="709"/>
        <w:jc w:val="both"/>
        <w:rPr>
          <w:ins w:id="72" w:author="User" w:date="2021-12-01T14:35:00Z"/>
        </w:rPr>
      </w:pPr>
      <w:r w:rsidRPr="00DE19E2">
        <w:t xml:space="preserve">4. </w:t>
      </w:r>
      <w:r w:rsidR="00273935" w:rsidRPr="00273935">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3687DDF9" w14:textId="54EF445D" w:rsidR="00895920" w:rsidRPr="00DE19E2" w:rsidRDefault="00273935" w:rsidP="00DE19E2">
      <w:pPr>
        <w:ind w:firstLine="709"/>
        <w:jc w:val="both"/>
      </w:pPr>
      <w:r>
        <w:t>5</w:t>
      </w:r>
      <w:r w:rsidR="00895920" w:rsidRPr="00DE19E2">
        <w:t>. Депутат Совета депутатов, член выборного органа местного самоуправления, выборное должностное лицо местного самоуправления, если он осуществляет свои полномочия на постоянной основе, не вправе:</w:t>
      </w:r>
    </w:p>
    <w:p w14:paraId="155B5A0C" w14:textId="5CB113B9" w:rsidR="00895920" w:rsidRPr="00DE19E2" w:rsidRDefault="000D41EB" w:rsidP="00DE19E2">
      <w:pPr>
        <w:autoSpaceDE w:val="0"/>
        <w:autoSpaceDN w:val="0"/>
        <w:adjustRightInd w:val="0"/>
        <w:ind w:firstLine="709"/>
        <w:jc w:val="both"/>
      </w:pPr>
      <w:r w:rsidRPr="00DE19E2">
        <w:t>1) заниматься предпринимательской деятельностью лично или через доверенных лиц</w:t>
      </w:r>
      <w:r w:rsidR="007A6AA9" w:rsidRPr="00DE19E2">
        <w:t>;</w:t>
      </w:r>
    </w:p>
    <w:p w14:paraId="2E9F36EB" w14:textId="77777777" w:rsidR="007A6AA9" w:rsidRPr="00DE19E2" w:rsidRDefault="007A6AA9" w:rsidP="00DE19E2">
      <w:pPr>
        <w:ind w:firstLine="709"/>
        <w:jc w:val="both"/>
      </w:pPr>
      <w:r w:rsidRPr="00DE19E2">
        <w:t>2) участвовать в управлении коммерческой или некоммерческой организацией, за исключением следующих случаев:</w:t>
      </w:r>
    </w:p>
    <w:p w14:paraId="2D0A973C" w14:textId="77777777" w:rsidR="007A6AA9" w:rsidRPr="00DE19E2" w:rsidRDefault="007A6AA9" w:rsidP="00DE19E2">
      <w:pPr>
        <w:ind w:firstLine="709"/>
        <w:jc w:val="both"/>
      </w:pPr>
      <w:r w:rsidRPr="00DE19E2">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A58A5AD" w14:textId="77777777" w:rsidR="007A6AA9" w:rsidRPr="00DE19E2" w:rsidRDefault="007A6AA9" w:rsidP="00DE19E2">
      <w:pPr>
        <w:ind w:firstLine="709"/>
        <w:jc w:val="both"/>
      </w:pPr>
      <w:r w:rsidRPr="00DE19E2">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5D89F44" w14:textId="77777777" w:rsidR="007A6AA9" w:rsidRPr="00DE19E2" w:rsidRDefault="007A6AA9" w:rsidP="00DE19E2">
      <w:pPr>
        <w:ind w:firstLine="709"/>
        <w:jc w:val="both"/>
      </w:pPr>
      <w:r w:rsidRPr="00DE19E2">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26296C5" w14:textId="77777777" w:rsidR="007A6AA9" w:rsidRPr="00DE19E2" w:rsidRDefault="007A6AA9" w:rsidP="00DE19E2">
      <w:pPr>
        <w:ind w:firstLine="709"/>
        <w:jc w:val="both"/>
      </w:pPr>
      <w:r w:rsidRPr="00DE19E2">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B3EDDB4" w14:textId="77777777" w:rsidR="007A6AA9" w:rsidRPr="00DE19E2" w:rsidRDefault="007A6AA9" w:rsidP="00DE19E2">
      <w:pPr>
        <w:ind w:firstLine="709"/>
        <w:jc w:val="both"/>
      </w:pPr>
      <w:r w:rsidRPr="00DE19E2">
        <w:t>д) иные случаи, предусмотренные федеральными законами;</w:t>
      </w:r>
    </w:p>
    <w:p w14:paraId="35CC2FF0" w14:textId="77777777" w:rsidR="007A6AA9" w:rsidRPr="00DE19E2" w:rsidRDefault="007A6AA9" w:rsidP="00DE19E2">
      <w:pPr>
        <w:ind w:firstLine="709"/>
        <w:jc w:val="both"/>
      </w:pPr>
      <w:r w:rsidRPr="00DE19E2">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1CC1A03" w14:textId="77777777" w:rsidR="007A6AA9" w:rsidRPr="00DE19E2" w:rsidRDefault="007A6AA9" w:rsidP="00DE19E2">
      <w:pPr>
        <w:ind w:firstLine="709"/>
        <w:jc w:val="both"/>
      </w:pPr>
      <w:r w:rsidRPr="00DE19E2">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6129B39" w14:textId="7A1E7B26" w:rsidR="00ED35CD" w:rsidRPr="00DE19E2" w:rsidRDefault="00273935" w:rsidP="00DE19E2">
      <w:pPr>
        <w:pStyle w:val="2"/>
        <w:tabs>
          <w:tab w:val="left" w:pos="4680"/>
        </w:tabs>
        <w:ind w:firstLine="709"/>
        <w:rPr>
          <w:rFonts w:ascii="Times New Roman" w:hAnsi="Times New Roman" w:cs="Times New Roman"/>
          <w:b w:val="0"/>
          <w:bCs w:val="0"/>
        </w:rPr>
      </w:pPr>
      <w:bookmarkStart w:id="73" w:name="_Toc171765201"/>
      <w:bookmarkStart w:id="74" w:name="_Toc227746626"/>
      <w:r>
        <w:rPr>
          <w:rFonts w:ascii="Times New Roman" w:hAnsi="Times New Roman" w:cs="Times New Roman"/>
          <w:b w:val="0"/>
          <w:bCs w:val="0"/>
        </w:rPr>
        <w:t>6</w:t>
      </w:r>
      <w:r w:rsidR="00ED35CD" w:rsidRPr="00DE19E2">
        <w:rPr>
          <w:rFonts w:ascii="Times New Roman" w:hAnsi="Times New Roman" w:cs="Times New Roman"/>
          <w:b w:val="0"/>
          <w:bCs w:val="0"/>
        </w:rPr>
        <w:t xml:space="preserve">.1.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273-ФЗ </w:t>
      </w:r>
      <w:r w:rsidR="00A82C19">
        <w:rPr>
          <w:rFonts w:ascii="Times New Roman" w:hAnsi="Times New Roman" w:cs="Times New Roman"/>
          <w:b w:val="0"/>
          <w:bCs w:val="0"/>
        </w:rPr>
        <w:t>«</w:t>
      </w:r>
      <w:r w:rsidR="00ED35CD" w:rsidRPr="00DE19E2">
        <w:rPr>
          <w:rFonts w:ascii="Times New Roman" w:hAnsi="Times New Roman" w:cs="Times New Roman"/>
          <w:b w:val="0"/>
          <w:bCs w:val="0"/>
        </w:rPr>
        <w:t>О противодействии коррупции</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273-ФЗ </w:t>
      </w:r>
      <w:r w:rsidR="00A82C19">
        <w:rPr>
          <w:rFonts w:ascii="Times New Roman" w:hAnsi="Times New Roman" w:cs="Times New Roman"/>
          <w:b w:val="0"/>
          <w:bCs w:val="0"/>
        </w:rPr>
        <w:t>«</w:t>
      </w:r>
      <w:r w:rsidR="00ED35CD" w:rsidRPr="00DE19E2">
        <w:rPr>
          <w:rFonts w:ascii="Times New Roman" w:hAnsi="Times New Roman" w:cs="Times New Roman"/>
          <w:b w:val="0"/>
          <w:bCs w:val="0"/>
        </w:rPr>
        <w:t>О противодействии коррупции</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Федеральным законом от 3 декабря 2012 года </w:t>
      </w:r>
      <w:r w:rsidR="00A82C19">
        <w:rPr>
          <w:rFonts w:ascii="Times New Roman" w:hAnsi="Times New Roman" w:cs="Times New Roman"/>
          <w:b w:val="0"/>
          <w:bCs w:val="0"/>
        </w:rPr>
        <w:t>№ 230-ФЗ «</w:t>
      </w:r>
      <w:r w:rsidR="00ED35CD" w:rsidRPr="00DE19E2">
        <w:rPr>
          <w:rFonts w:ascii="Times New Roman" w:hAnsi="Times New Roman" w:cs="Times New Roman"/>
          <w:b w:val="0"/>
          <w:bCs w:val="0"/>
        </w:rPr>
        <w:t>О контроле за соответствием расходов лиц, замещающих государственные должности, и иных лиц их доходам</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Федеральным законом от 7 мая 2013 года </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79-ФЗ </w:t>
      </w:r>
      <w:r w:rsidR="00A82C19">
        <w:rPr>
          <w:rFonts w:ascii="Times New Roman" w:hAnsi="Times New Roman" w:cs="Times New Roman"/>
          <w:b w:val="0"/>
          <w:bCs w:val="0"/>
        </w:rPr>
        <w:t>«</w:t>
      </w:r>
      <w:r w:rsidR="00ED35CD" w:rsidRPr="00DE19E2">
        <w:rPr>
          <w:rFonts w:ascii="Times New Roman" w:hAnsi="Times New Roman" w:cs="Times New Roman"/>
          <w:b w:val="0"/>
          <w:bCs w:val="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82C19">
        <w:rPr>
          <w:rFonts w:ascii="Times New Roman" w:hAnsi="Times New Roman" w:cs="Times New Roman"/>
          <w:b w:val="0"/>
          <w:bCs w:val="0"/>
        </w:rPr>
        <w:t>»</w:t>
      </w:r>
      <w:r w:rsidR="00ED35CD" w:rsidRPr="00DE19E2">
        <w:rPr>
          <w:rFonts w:ascii="Times New Roman" w:hAnsi="Times New Roman" w:cs="Times New Roman"/>
          <w:b w:val="0"/>
          <w:bCs w:val="0"/>
        </w:rPr>
        <w:t>, если иное не предусмотрено настоящим Федеральным законом.</w:t>
      </w:r>
    </w:p>
    <w:p w14:paraId="61E15506" w14:textId="2F51C4E9"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6</w:t>
      </w:r>
      <w:r w:rsidR="00ED35CD" w:rsidRPr="00DE19E2">
        <w:rPr>
          <w:rFonts w:ascii="Times New Roman" w:hAnsi="Times New Roman" w:cs="Times New Roman"/>
          <w:b w:val="0"/>
          <w:bCs w:val="0"/>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6C0434">
        <w:rPr>
          <w:rFonts w:ascii="Times New Roman" w:hAnsi="Times New Roman" w:cs="Times New Roman"/>
          <w:b w:val="0"/>
          <w:bCs w:val="0"/>
        </w:rPr>
        <w:t>Г</w:t>
      </w:r>
      <w:r w:rsidR="006C0434" w:rsidRPr="00DE19E2">
        <w:rPr>
          <w:rFonts w:ascii="Times New Roman" w:hAnsi="Times New Roman" w:cs="Times New Roman"/>
          <w:b w:val="0"/>
          <w:bCs w:val="0"/>
        </w:rPr>
        <w:t xml:space="preserve">убернатора </w:t>
      </w:r>
      <w:r w:rsidR="00ED35CD" w:rsidRPr="00DE19E2">
        <w:rPr>
          <w:rFonts w:ascii="Times New Roman" w:hAnsi="Times New Roman" w:cs="Times New Roman"/>
          <w:b w:val="0"/>
          <w:bCs w:val="0"/>
        </w:rPr>
        <w:t>Ленинградской области в порядке, установленном законом субъекта Российской Федерации.</w:t>
      </w:r>
    </w:p>
    <w:p w14:paraId="1EE1F8D2" w14:textId="6EFBDC4F"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6</w:t>
      </w:r>
      <w:r w:rsidR="00ED35CD" w:rsidRPr="00DE19E2">
        <w:rPr>
          <w:rFonts w:ascii="Times New Roman" w:hAnsi="Times New Roman" w:cs="Times New Roman"/>
          <w:b w:val="0"/>
          <w:bCs w:val="0"/>
        </w:rPr>
        <w:t xml:space="preserve">.3. </w:t>
      </w:r>
      <w:proofErr w:type="gramStart"/>
      <w:r w:rsidR="00ED35CD" w:rsidRPr="00DE19E2">
        <w:rPr>
          <w:rFonts w:ascii="Times New Roman" w:hAnsi="Times New Roman" w:cs="Times New Roman"/>
          <w:b w:val="0"/>
          <w:bCs w:val="0"/>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sidR="00A82C19">
        <w:rPr>
          <w:rFonts w:ascii="Times New Roman" w:hAnsi="Times New Roman" w:cs="Times New Roman"/>
          <w:b w:val="0"/>
          <w:bCs w:val="0"/>
        </w:rPr>
        <w:t>№ 273-ФЗ «</w:t>
      </w:r>
      <w:r w:rsidR="00ED35CD" w:rsidRPr="00DE19E2">
        <w:rPr>
          <w:rFonts w:ascii="Times New Roman" w:hAnsi="Times New Roman" w:cs="Times New Roman"/>
          <w:b w:val="0"/>
          <w:bCs w:val="0"/>
        </w:rPr>
        <w:t>О противодействии коррупции</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Федеральным законом от 3 декабря 2012 года </w:t>
      </w:r>
      <w:r w:rsidR="00A82C19">
        <w:rPr>
          <w:rFonts w:ascii="Times New Roman" w:hAnsi="Times New Roman" w:cs="Times New Roman"/>
          <w:b w:val="0"/>
          <w:bCs w:val="0"/>
        </w:rPr>
        <w:t>№ 230-ФЗ «</w:t>
      </w:r>
      <w:r w:rsidR="00ED35CD" w:rsidRPr="00DE19E2">
        <w:rPr>
          <w:rFonts w:ascii="Times New Roman" w:hAnsi="Times New Roman" w:cs="Times New Roman"/>
          <w:b w:val="0"/>
          <w:bCs w:val="0"/>
        </w:rPr>
        <w:t>О контроле за соответствием расходов лиц, замещающих государственные должности, и иных лиц их доходам</w:t>
      </w:r>
      <w:r w:rsidR="00A82C19">
        <w:rPr>
          <w:rFonts w:ascii="Times New Roman" w:hAnsi="Times New Roman" w:cs="Times New Roman"/>
          <w:b w:val="0"/>
          <w:bCs w:val="0"/>
        </w:rPr>
        <w:t>»</w:t>
      </w:r>
      <w:r w:rsidR="00ED35CD" w:rsidRPr="00DE19E2">
        <w:rPr>
          <w:rFonts w:ascii="Times New Roman" w:hAnsi="Times New Roman" w:cs="Times New Roman"/>
          <w:b w:val="0"/>
          <w:bCs w:val="0"/>
        </w:rPr>
        <w:t>, Федеральным законом от 7 мая 2013</w:t>
      </w:r>
      <w:proofErr w:type="gramEnd"/>
      <w:r w:rsidR="00ED35CD" w:rsidRPr="00DE19E2">
        <w:rPr>
          <w:rFonts w:ascii="Times New Roman" w:hAnsi="Times New Roman" w:cs="Times New Roman"/>
          <w:b w:val="0"/>
          <w:bCs w:val="0"/>
        </w:rPr>
        <w:t xml:space="preserve"> </w:t>
      </w:r>
      <w:proofErr w:type="gramStart"/>
      <w:r w:rsidR="00ED35CD" w:rsidRPr="00DE19E2">
        <w:rPr>
          <w:rFonts w:ascii="Times New Roman" w:hAnsi="Times New Roman" w:cs="Times New Roman"/>
          <w:b w:val="0"/>
          <w:bCs w:val="0"/>
        </w:rPr>
        <w:t xml:space="preserve">года </w:t>
      </w:r>
      <w:r w:rsidR="00A82C19">
        <w:rPr>
          <w:rFonts w:ascii="Times New Roman" w:hAnsi="Times New Roman" w:cs="Times New Roman"/>
          <w:b w:val="0"/>
          <w:bCs w:val="0"/>
        </w:rPr>
        <w:t>№ 79-ФЗ «</w:t>
      </w:r>
      <w:r w:rsidR="00ED35CD" w:rsidRPr="00DE19E2">
        <w:rPr>
          <w:rFonts w:ascii="Times New Roman" w:hAnsi="Times New Roman" w:cs="Times New Roman"/>
          <w:b w:val="0"/>
          <w:bCs w:val="0"/>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00ED35CD" w:rsidRPr="00DE19E2">
        <w:rPr>
          <w:rFonts w:ascii="Times New Roman" w:hAnsi="Times New Roman" w:cs="Times New Roman"/>
          <w:b w:val="0"/>
          <w:bCs w:val="0"/>
        </w:rPr>
        <w:lastRenderedPageBreak/>
        <w:t>пределами территории Российской Федерации, владеть и (или) пользоваться иностранными финансовыми инструментами</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w:t>
      </w:r>
      <w:r w:rsidR="004F63D4">
        <w:rPr>
          <w:rFonts w:ascii="Times New Roman" w:hAnsi="Times New Roman" w:cs="Times New Roman"/>
          <w:b w:val="0"/>
          <w:bCs w:val="0"/>
        </w:rPr>
        <w:t>Г</w:t>
      </w:r>
      <w:r w:rsidR="004F63D4" w:rsidRPr="00DE19E2">
        <w:rPr>
          <w:rFonts w:ascii="Times New Roman" w:hAnsi="Times New Roman" w:cs="Times New Roman"/>
          <w:b w:val="0"/>
          <w:bCs w:val="0"/>
        </w:rPr>
        <w:t xml:space="preserve">убернатор </w:t>
      </w:r>
      <w:r w:rsidR="00ED35CD" w:rsidRPr="00DE19E2">
        <w:rPr>
          <w:rFonts w:ascii="Times New Roman" w:hAnsi="Times New Roman" w:cs="Times New Roman"/>
          <w:b w:val="0"/>
          <w:bCs w:val="0"/>
        </w:rPr>
        <w:t>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w:t>
      </w:r>
      <w:proofErr w:type="gramEnd"/>
      <w:r w:rsidR="00ED35CD" w:rsidRPr="00DE19E2">
        <w:rPr>
          <w:rFonts w:ascii="Times New Roman" w:hAnsi="Times New Roman" w:cs="Times New Roman"/>
          <w:b w:val="0"/>
          <w:bCs w:val="0"/>
        </w:rPr>
        <w:t xml:space="preserve"> лиц иной меры ответственности в орган местного самоуправления, уполномоченный принимать соответствующее решение, или в суд.</w:t>
      </w:r>
    </w:p>
    <w:p w14:paraId="26744CD9" w14:textId="4F3FAF58"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6</w:t>
      </w:r>
      <w:r w:rsidR="00ED35CD" w:rsidRPr="00DE19E2">
        <w:rPr>
          <w:rFonts w:ascii="Times New Roman" w:hAnsi="Times New Roman" w:cs="Times New Roman"/>
          <w:b w:val="0"/>
          <w:bCs w:val="0"/>
        </w:rPr>
        <w:t>.3-1.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6B4E8E9" w14:textId="77777777" w:rsidR="00ED35CD" w:rsidRPr="00DE19E2" w:rsidRDefault="00ED35CD" w:rsidP="00DE19E2">
      <w:pPr>
        <w:pStyle w:val="2"/>
        <w:tabs>
          <w:tab w:val="left" w:pos="4680"/>
        </w:tabs>
        <w:ind w:firstLine="709"/>
        <w:rPr>
          <w:rFonts w:ascii="Times New Roman" w:hAnsi="Times New Roman" w:cs="Times New Roman"/>
          <w:b w:val="0"/>
          <w:bCs w:val="0"/>
        </w:rPr>
      </w:pPr>
      <w:r w:rsidRPr="00DE19E2">
        <w:rPr>
          <w:rFonts w:ascii="Times New Roman" w:hAnsi="Times New Roman" w:cs="Times New Roman"/>
          <w:b w:val="0"/>
          <w:bCs w:val="0"/>
        </w:rPr>
        <w:t>1) предупреждение;</w:t>
      </w:r>
    </w:p>
    <w:p w14:paraId="755828CE" w14:textId="77777777" w:rsidR="00ED35CD" w:rsidRPr="00DE19E2" w:rsidRDefault="00ED35CD" w:rsidP="00DE19E2">
      <w:pPr>
        <w:pStyle w:val="2"/>
        <w:tabs>
          <w:tab w:val="left" w:pos="4680"/>
        </w:tabs>
        <w:ind w:firstLine="709"/>
        <w:rPr>
          <w:rFonts w:ascii="Times New Roman" w:hAnsi="Times New Roman" w:cs="Times New Roman"/>
          <w:b w:val="0"/>
          <w:bCs w:val="0"/>
        </w:rPr>
      </w:pPr>
      <w:r w:rsidRPr="00DE19E2">
        <w:rPr>
          <w:rFonts w:ascii="Times New Roman" w:hAnsi="Times New Roman" w:cs="Times New Roman"/>
          <w:b w:val="0"/>
          <w:bCs w:val="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22251D5" w14:textId="77777777" w:rsidR="00ED35CD" w:rsidRPr="00DE19E2" w:rsidRDefault="00ED35CD" w:rsidP="00DE19E2">
      <w:pPr>
        <w:pStyle w:val="2"/>
        <w:tabs>
          <w:tab w:val="left" w:pos="4680"/>
        </w:tabs>
        <w:ind w:firstLine="709"/>
        <w:rPr>
          <w:rFonts w:ascii="Times New Roman" w:hAnsi="Times New Roman" w:cs="Times New Roman"/>
          <w:b w:val="0"/>
          <w:bCs w:val="0"/>
        </w:rPr>
      </w:pPr>
      <w:r w:rsidRPr="00DE19E2">
        <w:rPr>
          <w:rFonts w:ascii="Times New Roman" w:hAnsi="Times New Roman" w:cs="Times New Roman"/>
          <w:b w:val="0"/>
          <w:bCs w:val="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9AA40E8" w14:textId="77777777" w:rsidR="00ED35CD" w:rsidRPr="00DE19E2" w:rsidRDefault="00ED35CD" w:rsidP="00DE19E2">
      <w:pPr>
        <w:pStyle w:val="2"/>
        <w:tabs>
          <w:tab w:val="left" w:pos="4680"/>
        </w:tabs>
        <w:ind w:firstLine="709"/>
        <w:rPr>
          <w:rFonts w:ascii="Times New Roman" w:hAnsi="Times New Roman" w:cs="Times New Roman"/>
          <w:b w:val="0"/>
          <w:bCs w:val="0"/>
        </w:rPr>
      </w:pPr>
      <w:r w:rsidRPr="00DE19E2">
        <w:rPr>
          <w:rFonts w:ascii="Times New Roman" w:hAnsi="Times New Roman" w:cs="Times New Roman"/>
          <w:b w:val="0"/>
          <w:bCs w:val="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388C6AA" w14:textId="77777777" w:rsidR="00ED35CD" w:rsidRPr="00DE19E2" w:rsidRDefault="00ED35CD" w:rsidP="00DE19E2">
      <w:pPr>
        <w:pStyle w:val="2"/>
        <w:tabs>
          <w:tab w:val="left" w:pos="4680"/>
        </w:tabs>
        <w:ind w:firstLine="709"/>
        <w:rPr>
          <w:rFonts w:ascii="Times New Roman" w:hAnsi="Times New Roman" w:cs="Times New Roman"/>
          <w:b w:val="0"/>
          <w:bCs w:val="0"/>
        </w:rPr>
      </w:pPr>
      <w:r w:rsidRPr="00DE19E2">
        <w:rPr>
          <w:rFonts w:ascii="Times New Roman" w:hAnsi="Times New Roman" w:cs="Times New Roman"/>
          <w:b w:val="0"/>
          <w:bCs w:val="0"/>
        </w:rPr>
        <w:t>5) запрет исполнять полномочия на постоянной основе до прекращения срока его полномочий.</w:t>
      </w:r>
    </w:p>
    <w:p w14:paraId="08515E71" w14:textId="5936AB7E"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6</w:t>
      </w:r>
      <w:r w:rsidR="00ED35CD" w:rsidRPr="00DE19E2">
        <w:rPr>
          <w:rFonts w:ascii="Times New Roman" w:hAnsi="Times New Roman" w:cs="Times New Roman"/>
          <w:b w:val="0"/>
          <w:bCs w:val="0"/>
        </w:rPr>
        <w:t>.3-2.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решением Совета депутатов поселения в соответствии с законом субъекта Российской Федерации.</w:t>
      </w:r>
    </w:p>
    <w:p w14:paraId="1528CC84" w14:textId="215DE986"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6</w:t>
      </w:r>
      <w:r w:rsidR="00ED35CD" w:rsidRPr="00DE19E2">
        <w:rPr>
          <w:rFonts w:ascii="Times New Roman" w:hAnsi="Times New Roman" w:cs="Times New Roman"/>
          <w:b w:val="0"/>
          <w:bCs w:val="0"/>
        </w:rPr>
        <w:t>.4.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w:t>
      </w:r>
      <w:r w:rsidR="00A82C19">
        <w:rPr>
          <w:rFonts w:ascii="Times New Roman" w:hAnsi="Times New Roman" w:cs="Times New Roman"/>
          <w:b w:val="0"/>
          <w:bCs w:val="0"/>
        </w:rPr>
        <w:t>онно-телекоммуникационной сети «</w:t>
      </w:r>
      <w:r w:rsidR="00ED35CD" w:rsidRPr="00DE19E2">
        <w:rPr>
          <w:rFonts w:ascii="Times New Roman" w:hAnsi="Times New Roman" w:cs="Times New Roman"/>
          <w:b w:val="0"/>
          <w:bCs w:val="0"/>
        </w:rPr>
        <w:t>Интернет</w:t>
      </w:r>
      <w:r w:rsidR="00A82C19">
        <w:rPr>
          <w:rFonts w:ascii="Times New Roman" w:hAnsi="Times New Roman" w:cs="Times New Roman"/>
          <w:b w:val="0"/>
          <w:bCs w:val="0"/>
        </w:rPr>
        <w:t>»</w:t>
      </w:r>
      <w:r w:rsidR="00ED35CD" w:rsidRPr="00DE19E2">
        <w:rPr>
          <w:rFonts w:ascii="Times New Roman" w:hAnsi="Times New Roman" w:cs="Times New Roman"/>
          <w:b w:val="0"/>
          <w:bCs w:val="0"/>
        </w:rPr>
        <w:t xml:space="preserve"> и (или) предоставляются для опубликования средствам массовой информации в порядке, определяемом муниципальными правовыми актами.</w:t>
      </w:r>
    </w:p>
    <w:p w14:paraId="3665F8EE" w14:textId="2AD490F9"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7</w:t>
      </w:r>
      <w:r w:rsidR="00ED35CD" w:rsidRPr="00DE19E2">
        <w:rPr>
          <w:rFonts w:ascii="Times New Roman" w:hAnsi="Times New Roman" w:cs="Times New Roman"/>
          <w:b w:val="0"/>
          <w:bCs w:val="0"/>
        </w:rPr>
        <w:t>.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10B8A06" w14:textId="37CA6B63"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8</w:t>
      </w:r>
      <w:r w:rsidR="00ED35CD" w:rsidRPr="00DE19E2">
        <w:rPr>
          <w:rFonts w:ascii="Times New Roman" w:hAnsi="Times New Roman" w:cs="Times New Roman"/>
          <w:b w:val="0"/>
          <w:bCs w:val="0"/>
        </w:rPr>
        <w:t xml:space="preserve">.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w:t>
      </w:r>
      <w:r w:rsidR="00ED35CD" w:rsidRPr="00DE19E2">
        <w:rPr>
          <w:rFonts w:ascii="Times New Roman" w:hAnsi="Times New Roman" w:cs="Times New Roman"/>
          <w:b w:val="0"/>
          <w:bCs w:val="0"/>
        </w:rPr>
        <w:lastRenderedPageBreak/>
        <w:t>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54DEF942" w14:textId="6B868104" w:rsidR="00ED35CD" w:rsidRPr="00DE19E2" w:rsidRDefault="00273935" w:rsidP="00DE19E2">
      <w:pPr>
        <w:pStyle w:val="2"/>
        <w:tabs>
          <w:tab w:val="left" w:pos="4680"/>
        </w:tabs>
        <w:ind w:firstLine="709"/>
        <w:rPr>
          <w:rFonts w:ascii="Times New Roman" w:hAnsi="Times New Roman" w:cs="Times New Roman"/>
          <w:b w:val="0"/>
          <w:bCs w:val="0"/>
        </w:rPr>
      </w:pPr>
      <w:r>
        <w:rPr>
          <w:rFonts w:ascii="Times New Roman" w:hAnsi="Times New Roman" w:cs="Times New Roman"/>
          <w:b w:val="0"/>
          <w:bCs w:val="0"/>
        </w:rPr>
        <w:t>8</w:t>
      </w:r>
      <w:r w:rsidR="00ED35CD" w:rsidRPr="00DE19E2">
        <w:rPr>
          <w:rFonts w:ascii="Times New Roman" w:hAnsi="Times New Roman" w:cs="Times New Roman"/>
          <w:b w:val="0"/>
          <w:bCs w:val="0"/>
        </w:rPr>
        <w:t>.1.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A0FF159" w14:textId="77777777" w:rsidR="00ED35CD" w:rsidRPr="00DE19E2" w:rsidRDefault="00ED35CD" w:rsidP="00DE19E2">
      <w:pPr>
        <w:pStyle w:val="2"/>
        <w:tabs>
          <w:tab w:val="left" w:pos="4680"/>
        </w:tabs>
        <w:ind w:firstLine="709"/>
        <w:rPr>
          <w:rFonts w:ascii="Times New Roman" w:hAnsi="Times New Roman" w:cs="Times New Roman"/>
          <w:b w:val="0"/>
          <w:bCs w:val="0"/>
        </w:rPr>
      </w:pPr>
    </w:p>
    <w:p w14:paraId="4DDFFAE4" w14:textId="6FB2C982" w:rsidR="00895920" w:rsidRDefault="00895920" w:rsidP="00DE19E2">
      <w:pPr>
        <w:pStyle w:val="2"/>
        <w:tabs>
          <w:tab w:val="left" w:pos="4680"/>
        </w:tabs>
        <w:ind w:firstLine="709"/>
        <w:rPr>
          <w:rFonts w:ascii="Times New Roman" w:hAnsi="Times New Roman" w:cs="Times New Roman"/>
        </w:rPr>
      </w:pPr>
      <w:r w:rsidRPr="00DE19E2">
        <w:rPr>
          <w:rFonts w:ascii="Times New Roman" w:hAnsi="Times New Roman" w:cs="Times New Roman"/>
        </w:rPr>
        <w:t xml:space="preserve">Статья </w:t>
      </w:r>
      <w:r w:rsidR="002210AC" w:rsidRPr="00DE19E2">
        <w:rPr>
          <w:rFonts w:ascii="Times New Roman" w:hAnsi="Times New Roman" w:cs="Times New Roman"/>
        </w:rPr>
        <w:t>35</w:t>
      </w:r>
      <w:r w:rsidRPr="00DE19E2">
        <w:rPr>
          <w:rFonts w:ascii="Times New Roman" w:hAnsi="Times New Roman" w:cs="Times New Roman"/>
        </w:rPr>
        <w:t>. Прекращение полномочий депутата Совета депутатов, члена выборного органа местного самоуправления, выборного должностного лица местного самоуправления.</w:t>
      </w:r>
      <w:bookmarkEnd w:id="73"/>
      <w:bookmarkEnd w:id="74"/>
    </w:p>
    <w:p w14:paraId="20344B91" w14:textId="77777777" w:rsidR="00DE19E2" w:rsidRPr="00DE19E2" w:rsidRDefault="00DE19E2" w:rsidP="00DE19E2"/>
    <w:p w14:paraId="45937FF1" w14:textId="0C221D16" w:rsidR="009A27D5" w:rsidRPr="00DE19E2" w:rsidRDefault="0089592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1</w:t>
      </w:r>
      <w:bookmarkStart w:id="75" w:name="_Toc171765202"/>
      <w:bookmarkStart w:id="76" w:name="_Toc227746627"/>
      <w:r w:rsidR="009A27D5" w:rsidRPr="00DE19E2">
        <w:rPr>
          <w:rFonts w:ascii="Times New Roman" w:hAnsi="Times New Roman" w:cs="Times New Roman"/>
          <w:spacing w:val="6"/>
          <w:sz w:val="24"/>
          <w:szCs w:val="24"/>
        </w:rPr>
        <w:t>.</w:t>
      </w:r>
      <w:r w:rsidR="009A27D5" w:rsidRPr="00DE19E2">
        <w:rPr>
          <w:rFonts w:ascii="Times New Roman" w:hAnsi="Times New Roman" w:cs="Times New Roman"/>
          <w:sz w:val="24"/>
          <w:szCs w:val="24"/>
        </w:rPr>
        <w:t xml:space="preserve"> </w:t>
      </w:r>
      <w:r w:rsidR="009A27D5" w:rsidRPr="00DE19E2">
        <w:rPr>
          <w:rFonts w:ascii="Times New Roman" w:hAnsi="Times New Roman" w:cs="Times New Roman"/>
          <w:spacing w:val="6"/>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698A0953" w14:textId="48D8F09D"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z w:val="24"/>
          <w:szCs w:val="24"/>
        </w:rPr>
        <w:t xml:space="preserve"> </w:t>
      </w:r>
      <w:r w:rsidRPr="00DE19E2">
        <w:rPr>
          <w:rFonts w:ascii="Times New Roman" w:hAnsi="Times New Roman" w:cs="Times New Roman"/>
          <w:spacing w:val="6"/>
          <w:sz w:val="24"/>
          <w:szCs w:val="24"/>
        </w:rPr>
        <w:t>1) смерти;</w:t>
      </w:r>
    </w:p>
    <w:p w14:paraId="6F94B31B"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2) отставки по собственному желанию;</w:t>
      </w:r>
    </w:p>
    <w:p w14:paraId="36A7F99C"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3) признания судом недееспособным или ограниченно дееспособным;</w:t>
      </w:r>
    </w:p>
    <w:p w14:paraId="651FB79A"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4) признания судом безвестно отсутствующим или объявления умершим;</w:t>
      </w:r>
    </w:p>
    <w:p w14:paraId="0CD3784C"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5) вступления в отношении его в законную силу обвинительного приговора суда;</w:t>
      </w:r>
    </w:p>
    <w:p w14:paraId="27BABDEC"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6) выезда за пределы Российской Федерации на постоянное место жительства;</w:t>
      </w:r>
    </w:p>
    <w:p w14:paraId="4214D70F"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9C3DF2D"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8) отзыва избирателями;</w:t>
      </w:r>
    </w:p>
    <w:p w14:paraId="4A55ACB8"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9) досрочного прекращения полномочий соответствующего органа местного самоуправления;</w:t>
      </w:r>
    </w:p>
    <w:p w14:paraId="53CFF3D9" w14:textId="77777777"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9.1) призыва на военную службу или направления на заменяющую ее альтернативную гражданскую службу;</w:t>
      </w:r>
    </w:p>
    <w:p w14:paraId="576812FC" w14:textId="2153B064" w:rsidR="00A21FA0"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 xml:space="preserve">10) в иных случаях, установленных </w:t>
      </w:r>
      <w:r w:rsidR="00110373" w:rsidRPr="00DE19E2">
        <w:rPr>
          <w:rFonts w:ascii="Times New Roman" w:hAnsi="Times New Roman" w:cs="Times New Roman"/>
          <w:spacing w:val="6"/>
          <w:sz w:val="24"/>
          <w:szCs w:val="24"/>
        </w:rPr>
        <w:t>Федеральными законами.</w:t>
      </w:r>
    </w:p>
    <w:p w14:paraId="39BAA7DC" w14:textId="428B87D7" w:rsidR="00A21FA0" w:rsidRPr="00DE19E2" w:rsidRDefault="000012F8"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2</w:t>
      </w:r>
      <w:r w:rsidR="00A21FA0" w:rsidRPr="00DE19E2">
        <w:rPr>
          <w:rFonts w:ascii="Times New Roman" w:hAnsi="Times New Roman" w:cs="Times New Roman"/>
          <w:spacing w:val="6"/>
          <w:sz w:val="24"/>
          <w:szCs w:val="24"/>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r w:rsidRPr="00DE19E2">
        <w:rPr>
          <w:rFonts w:ascii="Times New Roman" w:hAnsi="Times New Roman" w:cs="Times New Roman"/>
          <w:spacing w:val="6"/>
          <w:sz w:val="24"/>
          <w:szCs w:val="24"/>
        </w:rPr>
        <w:t>Федеральный закон от 06.10.2003</w:t>
      </w:r>
      <w:r w:rsidR="00A82C19">
        <w:rPr>
          <w:rFonts w:ascii="Times New Roman" w:hAnsi="Times New Roman" w:cs="Times New Roman"/>
          <w:spacing w:val="6"/>
          <w:sz w:val="24"/>
          <w:szCs w:val="24"/>
        </w:rPr>
        <w:t xml:space="preserve"> года</w:t>
      </w:r>
      <w:r w:rsidRPr="00DE19E2">
        <w:rPr>
          <w:rFonts w:ascii="Times New Roman" w:hAnsi="Times New Roman" w:cs="Times New Roman"/>
          <w:spacing w:val="6"/>
          <w:sz w:val="24"/>
          <w:szCs w:val="24"/>
        </w:rPr>
        <w:t xml:space="preserve"> </w:t>
      </w:r>
      <w:r w:rsidR="00A82C19">
        <w:rPr>
          <w:rFonts w:ascii="Times New Roman" w:hAnsi="Times New Roman" w:cs="Times New Roman"/>
          <w:spacing w:val="6"/>
          <w:sz w:val="24"/>
          <w:szCs w:val="24"/>
        </w:rPr>
        <w:t>№</w:t>
      </w:r>
      <w:r w:rsidRPr="00DE19E2">
        <w:rPr>
          <w:rFonts w:ascii="Times New Roman" w:hAnsi="Times New Roman" w:cs="Times New Roman"/>
          <w:spacing w:val="6"/>
          <w:sz w:val="24"/>
          <w:szCs w:val="24"/>
        </w:rPr>
        <w:t xml:space="preserve"> 131-ФЗ </w:t>
      </w:r>
      <w:r w:rsidR="00A82C19">
        <w:rPr>
          <w:rFonts w:ascii="Times New Roman" w:hAnsi="Times New Roman" w:cs="Times New Roman"/>
          <w:spacing w:val="6"/>
          <w:sz w:val="24"/>
          <w:szCs w:val="24"/>
        </w:rPr>
        <w:t>«</w:t>
      </w:r>
      <w:r w:rsidRPr="00DE19E2">
        <w:rPr>
          <w:rFonts w:ascii="Times New Roman" w:hAnsi="Times New Roman" w:cs="Times New Roman"/>
          <w:spacing w:val="6"/>
          <w:sz w:val="24"/>
          <w:szCs w:val="24"/>
        </w:rPr>
        <w:t>Об общих принципах организации местного самоуправления в Российской Федерации</w:t>
      </w:r>
      <w:r w:rsidR="00A82C19">
        <w:rPr>
          <w:rFonts w:ascii="Times New Roman" w:hAnsi="Times New Roman" w:cs="Times New Roman"/>
          <w:spacing w:val="6"/>
          <w:sz w:val="24"/>
          <w:szCs w:val="24"/>
        </w:rPr>
        <w:t>»</w:t>
      </w:r>
      <w:r w:rsidRPr="00DE19E2">
        <w:rPr>
          <w:rFonts w:ascii="Times New Roman" w:hAnsi="Times New Roman" w:cs="Times New Roman"/>
          <w:spacing w:val="6"/>
          <w:sz w:val="24"/>
          <w:szCs w:val="24"/>
        </w:rPr>
        <w:t>.</w:t>
      </w:r>
    </w:p>
    <w:p w14:paraId="64D5082C" w14:textId="7C636A01" w:rsidR="00A21FA0" w:rsidRPr="00DE19E2" w:rsidRDefault="000012F8"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3</w:t>
      </w:r>
      <w:r w:rsidR="00A21FA0" w:rsidRPr="00DE19E2">
        <w:rPr>
          <w:rFonts w:ascii="Times New Roman" w:hAnsi="Times New Roman" w:cs="Times New Roman"/>
          <w:spacing w:val="6"/>
          <w:sz w:val="24"/>
          <w:szCs w:val="24"/>
        </w:rPr>
        <w:t xml:space="preserve">. Решение </w:t>
      </w:r>
      <w:r w:rsidR="00305830" w:rsidRPr="00DE19E2">
        <w:rPr>
          <w:rFonts w:ascii="Times New Roman" w:hAnsi="Times New Roman" w:cs="Times New Roman"/>
          <w:spacing w:val="6"/>
          <w:sz w:val="24"/>
          <w:szCs w:val="24"/>
        </w:rPr>
        <w:t xml:space="preserve">Совета депутатов </w:t>
      </w:r>
      <w:r w:rsidR="00A21FA0" w:rsidRPr="00DE19E2">
        <w:rPr>
          <w:rFonts w:ascii="Times New Roman" w:hAnsi="Times New Roman" w:cs="Times New Roman"/>
          <w:spacing w:val="6"/>
          <w:sz w:val="24"/>
          <w:szCs w:val="24"/>
        </w:rPr>
        <w:t>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70520A" w:rsidRPr="00DE19E2">
        <w:rPr>
          <w:rFonts w:ascii="Times New Roman" w:hAnsi="Times New Roman" w:cs="Times New Roman"/>
          <w:spacing w:val="6"/>
          <w:sz w:val="24"/>
          <w:szCs w:val="24"/>
        </w:rPr>
        <w:t xml:space="preserve"> Совета депутатов</w:t>
      </w:r>
      <w:r w:rsidR="00A21FA0" w:rsidRPr="00DE19E2">
        <w:rPr>
          <w:rFonts w:ascii="Times New Roman" w:hAnsi="Times New Roman" w:cs="Times New Roman"/>
          <w:spacing w:val="6"/>
          <w:sz w:val="24"/>
          <w:szCs w:val="24"/>
        </w:rPr>
        <w:t xml:space="preserve">, - не позднее чем через три </w:t>
      </w:r>
      <w:r w:rsidR="00A21FA0" w:rsidRPr="00DE19E2">
        <w:rPr>
          <w:rFonts w:ascii="Times New Roman" w:hAnsi="Times New Roman" w:cs="Times New Roman"/>
          <w:spacing w:val="6"/>
          <w:sz w:val="24"/>
          <w:szCs w:val="24"/>
        </w:rPr>
        <w:lastRenderedPageBreak/>
        <w:t>месяца со дня появления такого основания.</w:t>
      </w:r>
    </w:p>
    <w:p w14:paraId="27D0D2E7" w14:textId="3855F616" w:rsidR="000012F8" w:rsidRPr="00DE19E2" w:rsidRDefault="00A21FA0" w:rsidP="00DE19E2">
      <w:pPr>
        <w:pStyle w:val="ConsNormal"/>
        <w:tabs>
          <w:tab w:val="left" w:pos="360"/>
        </w:tabs>
        <w:ind w:firstLine="709"/>
        <w:jc w:val="both"/>
        <w:rPr>
          <w:rFonts w:ascii="Times New Roman" w:hAnsi="Times New Roman" w:cs="Times New Roman"/>
          <w:spacing w:val="6"/>
          <w:sz w:val="24"/>
          <w:szCs w:val="24"/>
        </w:rPr>
      </w:pPr>
      <w:r w:rsidRPr="00DE19E2">
        <w:rPr>
          <w:rFonts w:ascii="Times New Roman" w:hAnsi="Times New Roman" w:cs="Times New Roman"/>
          <w:spacing w:val="6"/>
          <w:sz w:val="24"/>
          <w:szCs w:val="24"/>
        </w:rPr>
        <w:t xml:space="preserve">В случае обращения </w:t>
      </w:r>
      <w:r w:rsidR="0070520A" w:rsidRPr="00DE19E2">
        <w:rPr>
          <w:rFonts w:ascii="Times New Roman" w:hAnsi="Times New Roman" w:cs="Times New Roman"/>
          <w:spacing w:val="6"/>
          <w:sz w:val="24"/>
          <w:szCs w:val="24"/>
        </w:rPr>
        <w:t xml:space="preserve">губернатора Ленинградской области </w:t>
      </w:r>
      <w:r w:rsidRPr="00DE19E2">
        <w:rPr>
          <w:rFonts w:ascii="Times New Roman" w:hAnsi="Times New Roman" w:cs="Times New Roman"/>
          <w:spacing w:val="6"/>
          <w:sz w:val="24"/>
          <w:szCs w:val="24"/>
        </w:rPr>
        <w:t xml:space="preserve">с заявлением о досрочном прекращении полномочий депутата </w:t>
      </w:r>
      <w:r w:rsidR="009C4230" w:rsidRPr="00DE19E2">
        <w:rPr>
          <w:rFonts w:ascii="Times New Roman" w:hAnsi="Times New Roman" w:cs="Times New Roman"/>
          <w:spacing w:val="6"/>
          <w:sz w:val="24"/>
          <w:szCs w:val="24"/>
        </w:rPr>
        <w:t xml:space="preserve">Совета депутатов поселения, </w:t>
      </w:r>
      <w:r w:rsidRPr="00DE19E2">
        <w:rPr>
          <w:rFonts w:ascii="Times New Roman" w:hAnsi="Times New Roman" w:cs="Times New Roman"/>
          <w:spacing w:val="6"/>
          <w:sz w:val="24"/>
          <w:szCs w:val="24"/>
        </w:rPr>
        <w:t xml:space="preserve">днем появления основания для досрочного прекращения полномочий является день поступления в представительный орган </w:t>
      </w:r>
      <w:r w:rsidR="00773DF5" w:rsidRPr="00DE19E2">
        <w:rPr>
          <w:rFonts w:ascii="Times New Roman" w:hAnsi="Times New Roman" w:cs="Times New Roman"/>
          <w:spacing w:val="6"/>
          <w:sz w:val="24"/>
          <w:szCs w:val="24"/>
        </w:rPr>
        <w:t xml:space="preserve">сельского поселения </w:t>
      </w:r>
      <w:r w:rsidRPr="00DE19E2">
        <w:rPr>
          <w:rFonts w:ascii="Times New Roman" w:hAnsi="Times New Roman" w:cs="Times New Roman"/>
          <w:spacing w:val="6"/>
          <w:sz w:val="24"/>
          <w:szCs w:val="24"/>
        </w:rPr>
        <w:t>данного заявления.</w:t>
      </w:r>
    </w:p>
    <w:p w14:paraId="224D89F2" w14:textId="77777777" w:rsidR="000012F8" w:rsidRPr="00DE19E2" w:rsidRDefault="000012F8" w:rsidP="00DE19E2">
      <w:pPr>
        <w:pStyle w:val="ConsNormal"/>
        <w:tabs>
          <w:tab w:val="left" w:pos="360"/>
        </w:tabs>
        <w:ind w:firstLine="709"/>
        <w:jc w:val="both"/>
        <w:rPr>
          <w:rFonts w:ascii="Times New Roman" w:hAnsi="Times New Roman" w:cs="Times New Roman"/>
          <w:spacing w:val="6"/>
          <w:sz w:val="24"/>
          <w:szCs w:val="24"/>
        </w:rPr>
      </w:pPr>
    </w:p>
    <w:p w14:paraId="1D23A1DD" w14:textId="50E93C8B" w:rsidR="00895920" w:rsidRDefault="00895920" w:rsidP="00DE19E2">
      <w:pPr>
        <w:pStyle w:val="ConsNormal"/>
        <w:tabs>
          <w:tab w:val="left" w:pos="360"/>
        </w:tabs>
        <w:ind w:firstLine="709"/>
        <w:jc w:val="both"/>
        <w:rPr>
          <w:rFonts w:ascii="Times New Roman" w:hAnsi="Times New Roman" w:cs="Times New Roman"/>
          <w:b/>
          <w:bCs/>
          <w:sz w:val="24"/>
          <w:szCs w:val="24"/>
        </w:rPr>
      </w:pPr>
      <w:r w:rsidRPr="00DE19E2">
        <w:rPr>
          <w:rFonts w:ascii="Times New Roman" w:hAnsi="Times New Roman" w:cs="Times New Roman"/>
          <w:b/>
          <w:bCs/>
          <w:sz w:val="24"/>
          <w:szCs w:val="24"/>
        </w:rPr>
        <w:t xml:space="preserve">Статья </w:t>
      </w:r>
      <w:r w:rsidR="009C4230" w:rsidRPr="00DE19E2">
        <w:rPr>
          <w:rFonts w:ascii="Times New Roman" w:hAnsi="Times New Roman" w:cs="Times New Roman"/>
          <w:b/>
          <w:bCs/>
          <w:sz w:val="24"/>
          <w:szCs w:val="24"/>
        </w:rPr>
        <w:t>36</w:t>
      </w:r>
      <w:r w:rsidRPr="00DE19E2">
        <w:rPr>
          <w:rFonts w:ascii="Times New Roman" w:hAnsi="Times New Roman" w:cs="Times New Roman"/>
          <w:b/>
          <w:bCs/>
          <w:sz w:val="24"/>
          <w:szCs w:val="24"/>
        </w:rPr>
        <w:t>. Администрация</w:t>
      </w:r>
      <w:r w:rsidR="0014604D" w:rsidRPr="00DE19E2">
        <w:rPr>
          <w:rFonts w:ascii="Times New Roman" w:hAnsi="Times New Roman" w:cs="Times New Roman"/>
          <w:b/>
          <w:bCs/>
          <w:sz w:val="24"/>
          <w:szCs w:val="24"/>
        </w:rPr>
        <w:t xml:space="preserve"> поселения</w:t>
      </w:r>
      <w:r w:rsidRPr="00DE19E2">
        <w:rPr>
          <w:rFonts w:ascii="Times New Roman" w:hAnsi="Times New Roman" w:cs="Times New Roman"/>
          <w:b/>
          <w:bCs/>
          <w:sz w:val="24"/>
          <w:szCs w:val="24"/>
        </w:rPr>
        <w:t>.</w:t>
      </w:r>
      <w:bookmarkEnd w:id="75"/>
      <w:bookmarkEnd w:id="76"/>
    </w:p>
    <w:p w14:paraId="04D2A5EE" w14:textId="77777777" w:rsidR="00DE19E2" w:rsidRPr="00DE19E2" w:rsidRDefault="00DE19E2" w:rsidP="00DE19E2">
      <w:pPr>
        <w:pStyle w:val="ConsNormal"/>
        <w:tabs>
          <w:tab w:val="left" w:pos="360"/>
        </w:tabs>
        <w:ind w:firstLine="709"/>
        <w:jc w:val="both"/>
        <w:rPr>
          <w:rFonts w:ascii="Times New Roman" w:hAnsi="Times New Roman" w:cs="Times New Roman"/>
          <w:b/>
          <w:bCs/>
          <w:sz w:val="24"/>
          <w:szCs w:val="24"/>
        </w:rPr>
      </w:pPr>
    </w:p>
    <w:p w14:paraId="7B0551AE" w14:textId="1CF1A47E" w:rsidR="00895920" w:rsidRPr="00DE19E2" w:rsidRDefault="00895920" w:rsidP="00DE19E2">
      <w:pPr>
        <w:pStyle w:val="a3"/>
        <w:numPr>
          <w:ilvl w:val="0"/>
          <w:numId w:val="26"/>
        </w:numPr>
        <w:tabs>
          <w:tab w:val="left"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Администрация</w:t>
      </w:r>
      <w:r w:rsidR="00221BB4"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xml:space="preserve"> </w:t>
      </w:r>
      <w:r w:rsidR="0014604D" w:rsidRPr="00DE19E2">
        <w:rPr>
          <w:rFonts w:ascii="Times New Roman" w:hAnsi="Times New Roman" w:cs="Times New Roman"/>
          <w:sz w:val="24"/>
          <w:szCs w:val="24"/>
        </w:rPr>
        <w:t xml:space="preserve">- </w:t>
      </w:r>
      <w:r w:rsidRPr="00DE19E2">
        <w:rPr>
          <w:rFonts w:ascii="Times New Roman" w:hAnsi="Times New Roman" w:cs="Times New Roman"/>
          <w:sz w:val="24"/>
          <w:szCs w:val="24"/>
        </w:rPr>
        <w:t xml:space="preserve">исполнительно-распорядительный орган </w:t>
      </w:r>
      <w:r w:rsidR="00CE6AE0" w:rsidRPr="00DE19E2">
        <w:rPr>
          <w:rFonts w:ascii="Times New Roman" w:hAnsi="Times New Roman" w:cs="Times New Roman"/>
          <w:sz w:val="24"/>
          <w:szCs w:val="24"/>
        </w:rPr>
        <w:t>Плодовского</w:t>
      </w:r>
      <w:r w:rsidR="00C17CCB" w:rsidRPr="00DE19E2">
        <w:rPr>
          <w:rFonts w:ascii="Times New Roman" w:hAnsi="Times New Roman" w:cs="Times New Roman"/>
          <w:sz w:val="24"/>
          <w:szCs w:val="24"/>
        </w:rPr>
        <w:t xml:space="preserve"> сельского поселения </w:t>
      </w:r>
      <w:r w:rsidRPr="00DE19E2">
        <w:rPr>
          <w:rFonts w:ascii="Times New Roman" w:hAnsi="Times New Roman" w:cs="Times New Roman"/>
          <w:sz w:val="24"/>
          <w:szCs w:val="24"/>
        </w:rPr>
        <w:t>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14:paraId="161B7B79" w14:textId="6AB26C4C" w:rsidR="00895920" w:rsidRPr="00DE19E2" w:rsidRDefault="00895920" w:rsidP="00DE19E2">
      <w:pPr>
        <w:pStyle w:val="a3"/>
        <w:numPr>
          <w:ilvl w:val="0"/>
          <w:numId w:val="26"/>
        </w:numPr>
        <w:tabs>
          <w:tab w:val="left"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Администрацией</w:t>
      </w:r>
      <w:r w:rsidR="0014604D" w:rsidRPr="00DE19E2">
        <w:rPr>
          <w:rFonts w:ascii="Times New Roman" w:hAnsi="Times New Roman" w:cs="Times New Roman"/>
          <w:sz w:val="24"/>
          <w:szCs w:val="24"/>
        </w:rPr>
        <w:t xml:space="preserve"> поселения </w:t>
      </w:r>
      <w:r w:rsidRPr="00DE19E2">
        <w:rPr>
          <w:rFonts w:ascii="Times New Roman" w:hAnsi="Times New Roman" w:cs="Times New Roman"/>
          <w:sz w:val="24"/>
          <w:szCs w:val="24"/>
        </w:rPr>
        <w:t>руководит глава администрации</w:t>
      </w:r>
      <w:r w:rsidR="0014604D" w:rsidRPr="00DE19E2">
        <w:rPr>
          <w:rFonts w:ascii="Times New Roman" w:hAnsi="Times New Roman" w:cs="Times New Roman"/>
          <w:sz w:val="24"/>
          <w:szCs w:val="24"/>
        </w:rPr>
        <w:t xml:space="preserve"> поселения </w:t>
      </w:r>
      <w:r w:rsidRPr="00DE19E2">
        <w:rPr>
          <w:rFonts w:ascii="Times New Roman" w:hAnsi="Times New Roman" w:cs="Times New Roman"/>
          <w:sz w:val="24"/>
          <w:szCs w:val="24"/>
        </w:rPr>
        <w:t xml:space="preserve">  на принципах единоначалия.</w:t>
      </w:r>
    </w:p>
    <w:p w14:paraId="375C7CCA" w14:textId="07772164" w:rsidR="00895920" w:rsidRPr="00DE19E2" w:rsidRDefault="00484688" w:rsidP="00DE19E2">
      <w:pPr>
        <w:pStyle w:val="a3"/>
        <w:numPr>
          <w:ilvl w:val="0"/>
          <w:numId w:val="26"/>
        </w:numPr>
        <w:tabs>
          <w:tab w:val="left" w:pos="900"/>
        </w:tabs>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Администрация </w:t>
      </w:r>
      <w:r w:rsidR="00221BB4" w:rsidRPr="00DE19E2">
        <w:rPr>
          <w:rFonts w:ascii="Times New Roman" w:hAnsi="Times New Roman" w:cs="Times New Roman"/>
          <w:sz w:val="24"/>
          <w:szCs w:val="24"/>
        </w:rPr>
        <w:t xml:space="preserve">поселения </w:t>
      </w:r>
      <w:r w:rsidR="00895920" w:rsidRPr="00DE19E2">
        <w:rPr>
          <w:rFonts w:ascii="Times New Roman" w:hAnsi="Times New Roman" w:cs="Times New Roman"/>
          <w:sz w:val="24"/>
          <w:szCs w:val="24"/>
        </w:rPr>
        <w:t>обладает правами юридического лица.</w:t>
      </w:r>
    </w:p>
    <w:p w14:paraId="25014A2E" w14:textId="57C55596" w:rsidR="00895920" w:rsidRPr="00DE19E2" w:rsidRDefault="00895920" w:rsidP="00DE19E2">
      <w:pPr>
        <w:pStyle w:val="a3"/>
        <w:numPr>
          <w:ilvl w:val="0"/>
          <w:numId w:val="26"/>
        </w:numPr>
        <w:tabs>
          <w:tab w:val="left" w:pos="900"/>
        </w:tabs>
        <w:spacing w:after="0"/>
        <w:ind w:left="0" w:firstLine="709"/>
        <w:jc w:val="both"/>
        <w:rPr>
          <w:rFonts w:ascii="Times New Roman" w:hAnsi="Times New Roman" w:cs="Times New Roman"/>
          <w:strike/>
          <w:sz w:val="24"/>
          <w:szCs w:val="24"/>
        </w:rPr>
      </w:pPr>
      <w:r w:rsidRPr="00DE19E2">
        <w:rPr>
          <w:rFonts w:ascii="Times New Roman" w:hAnsi="Times New Roman" w:cs="Times New Roman"/>
          <w:sz w:val="24"/>
          <w:szCs w:val="24"/>
        </w:rPr>
        <w:t xml:space="preserve"> В случае отсутствия главы администрации его полномочия исполняет заместитель главы администрации</w:t>
      </w:r>
      <w:r w:rsidR="00540F9D" w:rsidRPr="00DE19E2">
        <w:rPr>
          <w:rFonts w:ascii="Times New Roman" w:hAnsi="Times New Roman" w:cs="Times New Roman"/>
          <w:sz w:val="24"/>
          <w:szCs w:val="24"/>
        </w:rPr>
        <w:t>.</w:t>
      </w:r>
      <w:r w:rsidRPr="00DE19E2">
        <w:rPr>
          <w:rFonts w:ascii="Times New Roman" w:hAnsi="Times New Roman" w:cs="Times New Roman"/>
          <w:sz w:val="24"/>
          <w:szCs w:val="24"/>
        </w:rPr>
        <w:t xml:space="preserve"> </w:t>
      </w:r>
    </w:p>
    <w:p w14:paraId="3D879529" w14:textId="49AAAF4B" w:rsidR="00895920" w:rsidRPr="00DE19E2" w:rsidRDefault="008F377B" w:rsidP="00DE19E2">
      <w:pPr>
        <w:autoSpaceDE w:val="0"/>
        <w:autoSpaceDN w:val="0"/>
        <w:adjustRightInd w:val="0"/>
        <w:ind w:firstLine="709"/>
        <w:jc w:val="both"/>
      </w:pPr>
      <w:r w:rsidRPr="00DE19E2">
        <w:t>5</w:t>
      </w:r>
      <w:r w:rsidR="00895920" w:rsidRPr="00DE19E2">
        <w:t xml:space="preserve">. Администрация </w:t>
      </w:r>
      <w:r w:rsidR="00221BB4" w:rsidRPr="00DE19E2">
        <w:t xml:space="preserve">поселения </w:t>
      </w:r>
      <w:r w:rsidR="00895920" w:rsidRPr="00DE19E2">
        <w:t xml:space="preserve">является органом местного самоуправления, уполномоченным на организацию и проведение на территории муниципального образования </w:t>
      </w:r>
      <w:r w:rsidR="00540F9D" w:rsidRPr="00DE19E2">
        <w:t>мероприятий муниципального контроля по вопросам,</w:t>
      </w:r>
      <w:r w:rsidR="00B13DDE" w:rsidRPr="00DE19E2">
        <w:t xml:space="preserve"> предусмотренным федеральными законами</w:t>
      </w:r>
      <w:r w:rsidR="00895920" w:rsidRPr="00DE19E2">
        <w:t>.</w:t>
      </w:r>
    </w:p>
    <w:p w14:paraId="56C47EA1" w14:textId="77777777" w:rsidR="0014604D" w:rsidRPr="00DE19E2" w:rsidRDefault="0014604D" w:rsidP="00DE19E2">
      <w:pPr>
        <w:autoSpaceDE w:val="0"/>
        <w:autoSpaceDN w:val="0"/>
        <w:adjustRightInd w:val="0"/>
        <w:ind w:firstLine="709"/>
        <w:jc w:val="both"/>
      </w:pPr>
    </w:p>
    <w:p w14:paraId="1572268E" w14:textId="6B7C65A8" w:rsidR="00895920" w:rsidRDefault="00895920" w:rsidP="00DE19E2">
      <w:pPr>
        <w:pStyle w:val="2"/>
        <w:ind w:firstLine="709"/>
        <w:rPr>
          <w:rFonts w:ascii="Times New Roman" w:hAnsi="Times New Roman" w:cs="Times New Roman"/>
        </w:rPr>
      </w:pPr>
      <w:bookmarkStart w:id="77" w:name="_Toc171765203"/>
      <w:bookmarkStart w:id="78" w:name="_Toc227746629"/>
      <w:r w:rsidRPr="00DE19E2">
        <w:rPr>
          <w:rFonts w:ascii="Times New Roman" w:hAnsi="Times New Roman" w:cs="Times New Roman"/>
        </w:rPr>
        <w:t xml:space="preserve">Статья </w:t>
      </w:r>
      <w:r w:rsidR="008F377B" w:rsidRPr="00DE19E2">
        <w:rPr>
          <w:rFonts w:ascii="Times New Roman" w:hAnsi="Times New Roman" w:cs="Times New Roman"/>
        </w:rPr>
        <w:t>37</w:t>
      </w:r>
      <w:r w:rsidRPr="00DE19E2">
        <w:rPr>
          <w:rFonts w:ascii="Times New Roman" w:hAnsi="Times New Roman" w:cs="Times New Roman"/>
        </w:rPr>
        <w:t>. Структура и порядок формирования администрации</w:t>
      </w:r>
      <w:r w:rsidR="00221BB4" w:rsidRPr="00DE19E2">
        <w:rPr>
          <w:rFonts w:ascii="Times New Roman" w:hAnsi="Times New Roman" w:cs="Times New Roman"/>
        </w:rPr>
        <w:t xml:space="preserve"> поселения</w:t>
      </w:r>
      <w:r w:rsidRPr="00DE19E2">
        <w:rPr>
          <w:rFonts w:ascii="Times New Roman" w:hAnsi="Times New Roman" w:cs="Times New Roman"/>
        </w:rPr>
        <w:t>.</w:t>
      </w:r>
      <w:bookmarkEnd w:id="77"/>
      <w:bookmarkEnd w:id="78"/>
    </w:p>
    <w:p w14:paraId="474D8ACD" w14:textId="77777777" w:rsidR="00DE19E2" w:rsidRPr="00DE19E2" w:rsidRDefault="00DE19E2" w:rsidP="00DE19E2"/>
    <w:p w14:paraId="66015C2C" w14:textId="35FE96A7" w:rsidR="008F377B" w:rsidRPr="00DE19E2" w:rsidRDefault="008F377B" w:rsidP="00DE19E2">
      <w:pPr>
        <w:pStyle w:val="21"/>
        <w:tabs>
          <w:tab w:val="left" w:pos="540"/>
        </w:tabs>
        <w:spacing w:after="0" w:line="240" w:lineRule="auto"/>
        <w:ind w:firstLine="709"/>
        <w:jc w:val="both"/>
      </w:pPr>
      <w:r w:rsidRPr="00DE19E2">
        <w:t xml:space="preserve"> 1.</w:t>
      </w:r>
      <w:r w:rsidRPr="00DE19E2">
        <w:tab/>
        <w:t>Структуру администрации поселения составляют глава администрации поселения, его заместители, а также отраслевые (функциональные) органы администрации, являющиеся структурными подразделениями администрации.</w:t>
      </w:r>
    </w:p>
    <w:p w14:paraId="573DD533" w14:textId="02E651D9" w:rsidR="00895920" w:rsidRPr="00DE19E2" w:rsidRDefault="008F377B" w:rsidP="00DE19E2">
      <w:pPr>
        <w:pStyle w:val="21"/>
        <w:tabs>
          <w:tab w:val="left" w:pos="540"/>
        </w:tabs>
        <w:spacing w:after="0" w:line="240" w:lineRule="auto"/>
        <w:ind w:firstLine="709"/>
        <w:jc w:val="both"/>
      </w:pPr>
      <w:r w:rsidRPr="00DE19E2">
        <w:t>2.</w:t>
      </w:r>
      <w:r w:rsidR="00895920" w:rsidRPr="00DE19E2">
        <w:t xml:space="preserve"> Структура администрации</w:t>
      </w:r>
      <w:r w:rsidR="0014604D" w:rsidRPr="00DE19E2">
        <w:t xml:space="preserve"> поселения</w:t>
      </w:r>
      <w:r w:rsidR="00895920" w:rsidRPr="00DE19E2">
        <w:t xml:space="preserve"> утверждается Советом депутатов по представлению главы администрации.</w:t>
      </w:r>
    </w:p>
    <w:p w14:paraId="0E473CBA" w14:textId="6061E206" w:rsidR="00895920" w:rsidRPr="00DE19E2" w:rsidRDefault="008F377B" w:rsidP="00DE19E2">
      <w:pPr>
        <w:tabs>
          <w:tab w:val="num" w:pos="540"/>
        </w:tabs>
        <w:ind w:firstLine="709"/>
        <w:jc w:val="both"/>
      </w:pPr>
      <w:r w:rsidRPr="00DE19E2">
        <w:t>3.</w:t>
      </w:r>
      <w:r w:rsidR="00895920" w:rsidRPr="00DE19E2">
        <w:t xml:space="preserve"> Администрация </w:t>
      </w:r>
      <w:r w:rsidR="00221BB4" w:rsidRPr="00DE19E2">
        <w:t xml:space="preserve">поселения </w:t>
      </w:r>
      <w:r w:rsidR="00895920" w:rsidRPr="00DE19E2">
        <w:t>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14:paraId="5DF169D6" w14:textId="2628D8AC" w:rsidR="00895920" w:rsidRPr="00DE19E2" w:rsidRDefault="008F377B" w:rsidP="00DE19E2">
      <w:pPr>
        <w:tabs>
          <w:tab w:val="num" w:pos="540"/>
        </w:tabs>
        <w:ind w:firstLine="709"/>
        <w:jc w:val="both"/>
      </w:pPr>
      <w:r w:rsidRPr="00DE19E2">
        <w:t>4</w:t>
      </w:r>
      <w:r w:rsidR="00895920" w:rsidRPr="00DE19E2">
        <w:t>. В штатном расписании администрации</w:t>
      </w:r>
      <w:r w:rsidR="00BB6D83" w:rsidRPr="00DE19E2">
        <w:t xml:space="preserve"> поселения</w:t>
      </w:r>
      <w:r w:rsidR="00895920" w:rsidRPr="00DE19E2">
        <w:t xml:space="preserve">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14:paraId="54AA2F37" w14:textId="77777777" w:rsidR="008F377B" w:rsidRPr="00DE19E2" w:rsidRDefault="008F377B" w:rsidP="00DE19E2">
      <w:pPr>
        <w:tabs>
          <w:tab w:val="num" w:pos="540"/>
        </w:tabs>
        <w:ind w:firstLine="709"/>
        <w:jc w:val="both"/>
      </w:pPr>
    </w:p>
    <w:p w14:paraId="11760E69" w14:textId="121E62D4" w:rsidR="00895920" w:rsidRDefault="00895920" w:rsidP="00DE19E2">
      <w:pPr>
        <w:pStyle w:val="2"/>
        <w:ind w:firstLine="709"/>
        <w:rPr>
          <w:rFonts w:ascii="Times New Roman" w:hAnsi="Times New Roman" w:cs="Times New Roman"/>
        </w:rPr>
      </w:pPr>
      <w:bookmarkStart w:id="79" w:name="_Toc227746630"/>
      <w:r w:rsidRPr="00DE19E2">
        <w:rPr>
          <w:rFonts w:ascii="Times New Roman" w:hAnsi="Times New Roman" w:cs="Times New Roman"/>
        </w:rPr>
        <w:t>Статья 3</w:t>
      </w:r>
      <w:r w:rsidR="00ED687D" w:rsidRPr="00DE19E2">
        <w:rPr>
          <w:rFonts w:ascii="Times New Roman" w:hAnsi="Times New Roman" w:cs="Times New Roman"/>
        </w:rPr>
        <w:t>8</w:t>
      </w:r>
      <w:r w:rsidRPr="00DE19E2">
        <w:rPr>
          <w:rFonts w:ascii="Times New Roman" w:hAnsi="Times New Roman" w:cs="Times New Roman"/>
        </w:rPr>
        <w:t>. Полномочия администрации</w:t>
      </w:r>
      <w:r w:rsidR="00221BB4" w:rsidRPr="00DE19E2">
        <w:rPr>
          <w:rFonts w:ascii="Times New Roman" w:hAnsi="Times New Roman" w:cs="Times New Roman"/>
        </w:rPr>
        <w:t xml:space="preserve"> поселения</w:t>
      </w:r>
      <w:r w:rsidRPr="00DE19E2">
        <w:rPr>
          <w:rFonts w:ascii="Times New Roman" w:hAnsi="Times New Roman" w:cs="Times New Roman"/>
        </w:rPr>
        <w:t>.</w:t>
      </w:r>
      <w:bookmarkEnd w:id="79"/>
      <w:r w:rsidRPr="00DE19E2">
        <w:rPr>
          <w:rFonts w:ascii="Times New Roman" w:hAnsi="Times New Roman" w:cs="Times New Roman"/>
        </w:rPr>
        <w:t xml:space="preserve"> </w:t>
      </w:r>
    </w:p>
    <w:p w14:paraId="164A9BF4" w14:textId="77777777" w:rsidR="00DE19E2" w:rsidRPr="00DE19E2" w:rsidRDefault="00DE19E2" w:rsidP="00DE19E2"/>
    <w:p w14:paraId="7913998C" w14:textId="59F18270" w:rsidR="00895920" w:rsidRPr="00DE19E2" w:rsidRDefault="00895920" w:rsidP="00DE19E2">
      <w:pPr>
        <w:pStyle w:val="21"/>
        <w:widowControl w:val="0"/>
        <w:numPr>
          <w:ilvl w:val="0"/>
          <w:numId w:val="28"/>
        </w:numPr>
        <w:tabs>
          <w:tab w:val="clear" w:pos="1455"/>
          <w:tab w:val="num" w:pos="0"/>
          <w:tab w:val="left" w:pos="900"/>
        </w:tabs>
        <w:autoSpaceDE w:val="0"/>
        <w:autoSpaceDN w:val="0"/>
        <w:adjustRightInd w:val="0"/>
        <w:spacing w:after="0" w:line="240" w:lineRule="auto"/>
        <w:ind w:left="0" w:firstLine="709"/>
        <w:jc w:val="both"/>
      </w:pPr>
      <w:r w:rsidRPr="00DE19E2">
        <w:t xml:space="preserve"> Полномочия администрации </w:t>
      </w:r>
      <w:r w:rsidR="00BB6D83" w:rsidRPr="00DE19E2">
        <w:t xml:space="preserve">поселения </w:t>
      </w:r>
      <w:r w:rsidRPr="00DE19E2">
        <w:t>определяются настоящей статьей и Положением об администрации, принимаемым Советом депутатов по представлению главы администрации.</w:t>
      </w:r>
    </w:p>
    <w:p w14:paraId="7FF69408" w14:textId="77777777" w:rsidR="00895920" w:rsidRPr="00DE19E2" w:rsidRDefault="00895920" w:rsidP="00DE19E2">
      <w:pPr>
        <w:pStyle w:val="21"/>
        <w:widowControl w:val="0"/>
        <w:numPr>
          <w:ilvl w:val="0"/>
          <w:numId w:val="28"/>
        </w:numPr>
        <w:tabs>
          <w:tab w:val="clear" w:pos="1455"/>
          <w:tab w:val="num" w:pos="0"/>
          <w:tab w:val="left" w:pos="900"/>
        </w:tabs>
        <w:autoSpaceDE w:val="0"/>
        <w:autoSpaceDN w:val="0"/>
        <w:adjustRightInd w:val="0"/>
        <w:spacing w:after="0" w:line="240" w:lineRule="auto"/>
        <w:ind w:left="0" w:firstLine="709"/>
        <w:jc w:val="both"/>
      </w:pPr>
      <w:r w:rsidRPr="00DE19E2">
        <w:t xml:space="preserve"> Администрация:</w:t>
      </w:r>
    </w:p>
    <w:p w14:paraId="3199E0A2" w14:textId="77777777" w:rsidR="00895920" w:rsidRPr="00DE19E2" w:rsidRDefault="00895920" w:rsidP="00DE19E2">
      <w:pPr>
        <w:numPr>
          <w:ilvl w:val="0"/>
          <w:numId w:val="7"/>
        </w:numPr>
        <w:tabs>
          <w:tab w:val="num" w:pos="0"/>
          <w:tab w:val="left" w:pos="900"/>
        </w:tabs>
        <w:ind w:left="0" w:firstLine="709"/>
        <w:jc w:val="both"/>
      </w:pPr>
      <w:r w:rsidRPr="00DE19E2">
        <w:t>разрабатывает проекты местного бюджета, планов, программ, решений, представляемых главой администрации на рассмотрение Совета депутатов;</w:t>
      </w:r>
    </w:p>
    <w:p w14:paraId="774B65B7" w14:textId="77777777" w:rsidR="00895920" w:rsidRPr="00DE19E2" w:rsidRDefault="00895920" w:rsidP="00DE19E2">
      <w:pPr>
        <w:numPr>
          <w:ilvl w:val="0"/>
          <w:numId w:val="7"/>
        </w:numPr>
        <w:tabs>
          <w:tab w:val="num" w:pos="0"/>
          <w:tab w:val="num" w:pos="540"/>
          <w:tab w:val="left" w:pos="900"/>
        </w:tabs>
        <w:ind w:left="0" w:firstLine="709"/>
        <w:jc w:val="both"/>
      </w:pPr>
      <w:r w:rsidRPr="00DE19E2">
        <w:t>исполняет местный бюджет и представляет на утверждение Совета депутатов отчет о его исполнении;</w:t>
      </w:r>
    </w:p>
    <w:p w14:paraId="228A0688" w14:textId="77777777" w:rsidR="00895920" w:rsidRPr="00DE19E2" w:rsidRDefault="00895920" w:rsidP="00DE19E2">
      <w:pPr>
        <w:numPr>
          <w:ilvl w:val="0"/>
          <w:numId w:val="7"/>
        </w:numPr>
        <w:tabs>
          <w:tab w:val="num" w:pos="0"/>
          <w:tab w:val="num" w:pos="540"/>
          <w:tab w:val="left" w:pos="900"/>
        </w:tabs>
        <w:ind w:left="0" w:firstLine="709"/>
        <w:jc w:val="both"/>
      </w:pPr>
      <w:r w:rsidRPr="00DE19E2">
        <w:t>исполняет решения Совета депутатов;</w:t>
      </w:r>
    </w:p>
    <w:p w14:paraId="24295C5C" w14:textId="77777777" w:rsidR="00895920" w:rsidRPr="00DE19E2" w:rsidRDefault="00895920" w:rsidP="00DE19E2">
      <w:pPr>
        <w:numPr>
          <w:ilvl w:val="0"/>
          <w:numId w:val="7"/>
        </w:numPr>
        <w:tabs>
          <w:tab w:val="num" w:pos="0"/>
          <w:tab w:val="num" w:pos="540"/>
          <w:tab w:val="left" w:pos="900"/>
        </w:tabs>
        <w:ind w:left="0" w:firstLine="709"/>
        <w:jc w:val="both"/>
      </w:pPr>
      <w:r w:rsidRPr="00DE19E2">
        <w:t xml:space="preserve">обеспечивает содержание и использование находящихся в муниципальной собственности жилищного фонда и нежилых помещений, транспорта, имущества, </w:t>
      </w:r>
      <w:r w:rsidRPr="00DE19E2">
        <w:lastRenderedPageBreak/>
        <w:t>предназначенного для обеспечения деятельности муниципальных предприятий и учреждений, в том числе учреждений здравоохранения, образования, культуры, социальной защиты населения;</w:t>
      </w:r>
    </w:p>
    <w:p w14:paraId="61C8FDCD" w14:textId="77777777" w:rsidR="00484688" w:rsidRPr="00DE19E2" w:rsidRDefault="00484688" w:rsidP="00DE19E2">
      <w:pPr>
        <w:numPr>
          <w:ilvl w:val="0"/>
          <w:numId w:val="7"/>
        </w:numPr>
        <w:tabs>
          <w:tab w:val="num" w:pos="0"/>
          <w:tab w:val="num" w:pos="540"/>
          <w:tab w:val="left" w:pos="900"/>
        </w:tabs>
        <w:ind w:left="0" w:firstLine="709"/>
        <w:jc w:val="both"/>
      </w:pPr>
      <w:r w:rsidRPr="00DE19E2">
        <w:t>управляет муниципальной и иной переданной в управление муниципального образования собственностью;</w:t>
      </w:r>
    </w:p>
    <w:p w14:paraId="76BD8D24" w14:textId="77777777" w:rsidR="00895920" w:rsidRPr="00DE19E2" w:rsidRDefault="00895920" w:rsidP="00DE19E2">
      <w:pPr>
        <w:numPr>
          <w:ilvl w:val="0"/>
          <w:numId w:val="7"/>
        </w:numPr>
        <w:tabs>
          <w:tab w:val="num" w:pos="0"/>
          <w:tab w:val="num" w:pos="540"/>
          <w:tab w:val="left" w:pos="900"/>
        </w:tabs>
        <w:ind w:left="0" w:firstLine="709"/>
        <w:jc w:val="both"/>
      </w:pPr>
      <w:r w:rsidRPr="00DE19E2">
        <w:t>осуществляет отдельные государственные полномочия, переданные администрации федеральными законами и законами Ленинградской области;</w:t>
      </w:r>
    </w:p>
    <w:p w14:paraId="60DC9EF4" w14:textId="77777777" w:rsidR="00895920" w:rsidRPr="00DE19E2" w:rsidRDefault="00895920" w:rsidP="00DE19E2">
      <w:pPr>
        <w:numPr>
          <w:ilvl w:val="0"/>
          <w:numId w:val="7"/>
        </w:numPr>
        <w:tabs>
          <w:tab w:val="num" w:pos="0"/>
          <w:tab w:val="num" w:pos="540"/>
          <w:tab w:val="left" w:pos="900"/>
        </w:tabs>
        <w:ind w:left="0" w:firstLine="709"/>
        <w:jc w:val="both"/>
      </w:pPr>
      <w:r w:rsidRPr="00DE19E2">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14:paraId="0ACAE0AB" w14:textId="77777777" w:rsidR="00895920" w:rsidRPr="00DE19E2" w:rsidRDefault="00895920" w:rsidP="00DE19E2">
      <w:pPr>
        <w:autoSpaceDE w:val="0"/>
        <w:autoSpaceDN w:val="0"/>
        <w:adjustRightInd w:val="0"/>
        <w:ind w:firstLine="709"/>
        <w:jc w:val="both"/>
      </w:pPr>
      <w:r w:rsidRPr="00DE19E2">
        <w:t>8) осуществляет полномочия по организации и осуществлению муниципального контроля;</w:t>
      </w:r>
    </w:p>
    <w:p w14:paraId="2419B46C" w14:textId="77777777" w:rsidR="00895920" w:rsidRPr="00DE19E2" w:rsidRDefault="00895920" w:rsidP="00DE19E2">
      <w:pPr>
        <w:autoSpaceDE w:val="0"/>
        <w:autoSpaceDN w:val="0"/>
        <w:adjustRightInd w:val="0"/>
        <w:ind w:firstLine="709"/>
        <w:jc w:val="both"/>
      </w:pPr>
      <w:r w:rsidRPr="00DE19E2">
        <w:t>9) принимает административные регламенты проведения проверок при осуществлении муниципального контроля;</w:t>
      </w:r>
    </w:p>
    <w:p w14:paraId="092B64D6" w14:textId="24808B23" w:rsidR="00C77A98" w:rsidRPr="00DE19E2" w:rsidRDefault="00C77A98" w:rsidP="00DE19E2">
      <w:pPr>
        <w:autoSpaceDE w:val="0"/>
        <w:autoSpaceDN w:val="0"/>
        <w:adjustRightInd w:val="0"/>
        <w:ind w:firstLine="709"/>
        <w:jc w:val="both"/>
      </w:pPr>
      <w:r w:rsidRPr="00DE19E2">
        <w:t xml:space="preserve">10)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w:t>
      </w:r>
      <w:r w:rsidR="00CE6AE0" w:rsidRPr="00DE19E2">
        <w:t>Плодовского</w:t>
      </w:r>
      <w:r w:rsidRPr="00DE19E2">
        <w:t xml:space="preserve"> сельско</w:t>
      </w:r>
      <w:r w:rsidR="00773DF5" w:rsidRPr="00DE19E2">
        <w:t>го</w:t>
      </w:r>
      <w:r w:rsidRPr="00DE19E2">
        <w:t xml:space="preserve"> поселени</w:t>
      </w:r>
      <w:r w:rsidR="00773DF5" w:rsidRPr="00DE19E2">
        <w:t>я</w:t>
      </w:r>
      <w:r w:rsidRPr="00DE19E2">
        <w:t>, а также вносит в нее изменения и дополнения;</w:t>
      </w:r>
    </w:p>
    <w:p w14:paraId="60C811CC" w14:textId="5F9B3043" w:rsidR="00484688" w:rsidRPr="00DE19E2" w:rsidRDefault="00484688" w:rsidP="00DE19E2">
      <w:pPr>
        <w:autoSpaceDE w:val="0"/>
        <w:autoSpaceDN w:val="0"/>
        <w:adjustRightInd w:val="0"/>
        <w:ind w:firstLine="709"/>
        <w:jc w:val="both"/>
      </w:pPr>
      <w:r w:rsidRPr="00DE19E2">
        <w:t xml:space="preserve">11) определяет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CE6AE0" w:rsidRPr="00DE19E2">
        <w:t>Плодовского</w:t>
      </w:r>
      <w:r w:rsidRPr="00DE19E2">
        <w:t xml:space="preserve"> сельско</w:t>
      </w:r>
      <w:r w:rsidR="00773DF5" w:rsidRPr="00DE19E2">
        <w:t>го</w:t>
      </w:r>
      <w:r w:rsidRPr="00DE19E2">
        <w:t xml:space="preserve"> поселени</w:t>
      </w:r>
      <w:r w:rsidR="00773DF5" w:rsidRPr="00DE19E2">
        <w:t>я</w:t>
      </w:r>
      <w:r w:rsidR="0006236F" w:rsidRPr="00DE19E2">
        <w:t>.</w:t>
      </w:r>
    </w:p>
    <w:p w14:paraId="71418A2B" w14:textId="77777777" w:rsidR="00ED687D" w:rsidRPr="00DE19E2" w:rsidRDefault="00ED687D" w:rsidP="00DE19E2">
      <w:pPr>
        <w:autoSpaceDE w:val="0"/>
        <w:autoSpaceDN w:val="0"/>
        <w:adjustRightInd w:val="0"/>
        <w:ind w:firstLine="709"/>
        <w:jc w:val="both"/>
      </w:pPr>
    </w:p>
    <w:p w14:paraId="32741ADF" w14:textId="2125F2EF" w:rsidR="00D67749" w:rsidRDefault="00D67749" w:rsidP="00DE19E2">
      <w:pPr>
        <w:keepNext/>
        <w:widowControl w:val="0"/>
        <w:tabs>
          <w:tab w:val="left" w:pos="900"/>
        </w:tabs>
        <w:autoSpaceDE w:val="0"/>
        <w:autoSpaceDN w:val="0"/>
        <w:adjustRightInd w:val="0"/>
        <w:ind w:firstLine="709"/>
        <w:jc w:val="both"/>
        <w:outlineLvl w:val="1"/>
        <w:rPr>
          <w:b/>
          <w:bCs/>
        </w:rPr>
      </w:pPr>
      <w:bookmarkStart w:id="80" w:name="_Toc171765204"/>
      <w:bookmarkStart w:id="81" w:name="_Toc227746631"/>
      <w:r w:rsidRPr="00DE19E2">
        <w:rPr>
          <w:b/>
          <w:bCs/>
        </w:rPr>
        <w:t>Статья 39. Глава администрации поселения.</w:t>
      </w:r>
      <w:bookmarkEnd w:id="80"/>
      <w:bookmarkEnd w:id="81"/>
    </w:p>
    <w:p w14:paraId="2AF50EEE" w14:textId="77777777" w:rsidR="00DE19E2" w:rsidRPr="00DE19E2" w:rsidRDefault="00DE19E2" w:rsidP="00DE19E2">
      <w:pPr>
        <w:keepNext/>
        <w:widowControl w:val="0"/>
        <w:tabs>
          <w:tab w:val="left" w:pos="900"/>
        </w:tabs>
        <w:autoSpaceDE w:val="0"/>
        <w:autoSpaceDN w:val="0"/>
        <w:adjustRightInd w:val="0"/>
        <w:ind w:firstLine="709"/>
        <w:jc w:val="both"/>
        <w:outlineLvl w:val="1"/>
        <w:rPr>
          <w:b/>
          <w:bCs/>
        </w:rPr>
      </w:pPr>
    </w:p>
    <w:p w14:paraId="2B379F7A" w14:textId="47E5720C" w:rsidR="00D67749" w:rsidRPr="00DE19E2" w:rsidRDefault="00D67749" w:rsidP="00DE19E2">
      <w:pPr>
        <w:numPr>
          <w:ilvl w:val="0"/>
          <w:numId w:val="20"/>
        </w:numPr>
        <w:tabs>
          <w:tab w:val="clear" w:pos="1068"/>
        </w:tabs>
        <w:ind w:left="0" w:firstLine="709"/>
        <w:jc w:val="both"/>
      </w:pPr>
      <w:r w:rsidRPr="00DE19E2">
        <w:t xml:space="preserve"> Глава администрации поселения назначается по контракту, заключаемому по результатам конкурса на замещение указанной должности.</w:t>
      </w:r>
    </w:p>
    <w:p w14:paraId="0FEDC338" w14:textId="48550B2E" w:rsidR="00D67749" w:rsidRPr="00DE19E2" w:rsidRDefault="00D67749" w:rsidP="00DE19E2">
      <w:pPr>
        <w:numPr>
          <w:ilvl w:val="0"/>
          <w:numId w:val="20"/>
        </w:numPr>
        <w:tabs>
          <w:tab w:val="clear" w:pos="1068"/>
          <w:tab w:val="num" w:pos="0"/>
        </w:tabs>
        <w:ind w:left="0" w:firstLine="709"/>
        <w:jc w:val="both"/>
      </w:pPr>
      <w:r w:rsidRPr="00DE19E2">
        <w:t xml:space="preserve"> Условия контракта для главы администрации поселения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w:t>
      </w:r>
      <w:r w:rsidRPr="00DE19E2">
        <w:rPr>
          <w:bCs/>
        </w:rPr>
        <w:t xml:space="preserve"> </w:t>
      </w:r>
      <w:r w:rsidRPr="00DE19E2">
        <w:t>федеральными законами и законами Ленинградской области, определяются законом Ленинградской области.</w:t>
      </w:r>
    </w:p>
    <w:p w14:paraId="2F670227" w14:textId="5602AD27" w:rsidR="00D67749" w:rsidRPr="00DE19E2" w:rsidRDefault="00D67749" w:rsidP="00DE19E2">
      <w:pPr>
        <w:widowControl w:val="0"/>
        <w:numPr>
          <w:ilvl w:val="0"/>
          <w:numId w:val="20"/>
        </w:numPr>
        <w:tabs>
          <w:tab w:val="clear" w:pos="1068"/>
          <w:tab w:val="num" w:pos="0"/>
        </w:tabs>
        <w:autoSpaceDE w:val="0"/>
        <w:autoSpaceDN w:val="0"/>
        <w:adjustRightInd w:val="0"/>
        <w:ind w:left="0" w:firstLine="709"/>
        <w:jc w:val="both"/>
      </w:pPr>
      <w:r w:rsidRPr="00DE19E2">
        <w:t xml:space="preserve"> Порядок проведения конкурса на замещение должности главы администрации поселения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поселения.</w:t>
      </w:r>
    </w:p>
    <w:p w14:paraId="1DCA5E99" w14:textId="68FEA6E2" w:rsidR="00D67749" w:rsidRPr="00DE19E2" w:rsidRDefault="00D67749" w:rsidP="00DE19E2">
      <w:pPr>
        <w:autoSpaceDE w:val="0"/>
        <w:autoSpaceDN w:val="0"/>
        <w:adjustRightInd w:val="0"/>
        <w:ind w:firstLine="709"/>
        <w:jc w:val="both"/>
      </w:pPr>
      <w:r w:rsidRPr="00DE19E2">
        <w:t xml:space="preserve">При формировании конкурсной комиссии в муниципальном образовании </w:t>
      </w:r>
      <w:r w:rsidR="004F63D4">
        <w:t>половину</w:t>
      </w:r>
      <w:r w:rsidR="004F63D4" w:rsidRPr="00DE19E2">
        <w:t xml:space="preserve"> </w:t>
      </w:r>
      <w:r w:rsidRPr="00DE19E2">
        <w:t xml:space="preserve">членов конкурсной комиссии назначается главой администрации муниципального района, </w:t>
      </w:r>
      <w:r w:rsidR="004F63D4">
        <w:t>половину</w:t>
      </w:r>
      <w:r w:rsidR="004F63D4" w:rsidRPr="00DE19E2">
        <w:t xml:space="preserve"> </w:t>
      </w:r>
      <w:r w:rsidRPr="00DE19E2">
        <w:t xml:space="preserve">- Советом депутатов </w:t>
      </w:r>
      <w:r w:rsidR="00CE6AE0" w:rsidRPr="00DE19E2">
        <w:t>Плодовского</w:t>
      </w:r>
      <w:r w:rsidRPr="00DE19E2">
        <w:t xml:space="preserve"> сельского поселения.</w:t>
      </w:r>
    </w:p>
    <w:p w14:paraId="779BD18B" w14:textId="3FB9A336" w:rsidR="00D67749" w:rsidRPr="00DE19E2" w:rsidRDefault="00D67749" w:rsidP="00DE19E2">
      <w:pPr>
        <w:autoSpaceDE w:val="0"/>
        <w:autoSpaceDN w:val="0"/>
        <w:adjustRightInd w:val="0"/>
        <w:ind w:firstLine="709"/>
        <w:jc w:val="both"/>
      </w:pPr>
      <w:r w:rsidRPr="00DE19E2">
        <w:t>4. Контракт с главой администрации поселения заключается на срок полномочий Совета депутатов поселения, принявшего решение о назначении лица на должность главы администрации поселения (до дня начала работы представительного органа муниципального образования нового созыва), но не менее чем на два года.</w:t>
      </w:r>
    </w:p>
    <w:p w14:paraId="2FC2CA04" w14:textId="1312BB1E" w:rsidR="00D67749" w:rsidRPr="00DE19E2" w:rsidRDefault="00D67749" w:rsidP="00DE19E2">
      <w:pPr>
        <w:autoSpaceDE w:val="0"/>
        <w:autoSpaceDN w:val="0"/>
        <w:adjustRightInd w:val="0"/>
        <w:ind w:firstLine="709"/>
        <w:jc w:val="both"/>
      </w:pPr>
      <w:r w:rsidRPr="00DE19E2">
        <w:t>5. Глава администрации поселения, осуществляющий свои полномочия на основе контракта:</w:t>
      </w:r>
    </w:p>
    <w:p w14:paraId="5ECCD37E" w14:textId="77B98C33" w:rsidR="00D67749" w:rsidRPr="00DE19E2" w:rsidRDefault="00D67749" w:rsidP="00DE19E2">
      <w:pPr>
        <w:autoSpaceDE w:val="0"/>
        <w:autoSpaceDN w:val="0"/>
        <w:adjustRightInd w:val="0"/>
        <w:ind w:firstLine="709"/>
        <w:jc w:val="both"/>
      </w:pPr>
      <w:r w:rsidRPr="00DE19E2">
        <w:t>1) подконтролен и подотчетен Совету депутатов</w:t>
      </w:r>
      <w:r w:rsidR="005D2209" w:rsidRPr="00DE19E2">
        <w:t xml:space="preserve"> поселения</w:t>
      </w:r>
      <w:r w:rsidRPr="00DE19E2">
        <w:t>;</w:t>
      </w:r>
    </w:p>
    <w:p w14:paraId="72DA7305" w14:textId="6A20D218" w:rsidR="00D67749" w:rsidRPr="00DE19E2" w:rsidRDefault="00D67749" w:rsidP="00DE19E2">
      <w:pPr>
        <w:autoSpaceDE w:val="0"/>
        <w:autoSpaceDN w:val="0"/>
        <w:adjustRightInd w:val="0"/>
        <w:ind w:firstLine="709"/>
        <w:jc w:val="both"/>
      </w:pPr>
      <w:r w:rsidRPr="00DE19E2">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p>
    <w:p w14:paraId="417B7663" w14:textId="0828C45B" w:rsidR="00D67749" w:rsidRPr="00DE19E2" w:rsidRDefault="00D67749" w:rsidP="00DE19E2">
      <w:pPr>
        <w:autoSpaceDE w:val="0"/>
        <w:autoSpaceDN w:val="0"/>
        <w:adjustRightInd w:val="0"/>
        <w:ind w:firstLine="709"/>
        <w:jc w:val="both"/>
      </w:pPr>
      <w:r w:rsidRPr="00DE19E2">
        <w:lastRenderedPageBreak/>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38797946" w14:textId="77777777" w:rsidR="00D67749" w:rsidRPr="00DE19E2" w:rsidRDefault="00D67749" w:rsidP="00DE19E2">
      <w:pPr>
        <w:autoSpaceDE w:val="0"/>
        <w:autoSpaceDN w:val="0"/>
        <w:adjustRightInd w:val="0"/>
        <w:ind w:firstLine="709"/>
        <w:jc w:val="both"/>
      </w:pPr>
      <w:r w:rsidRPr="00DE19E2">
        <w:t>4) обязан сообщить в письменной форме главе муниципального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72E4CF2" w14:textId="175230C8" w:rsidR="00D67749" w:rsidRPr="00DE19E2" w:rsidRDefault="00D67749" w:rsidP="00DE19E2">
      <w:pPr>
        <w:autoSpaceDE w:val="0"/>
        <w:autoSpaceDN w:val="0"/>
        <w:adjustRightInd w:val="0"/>
        <w:ind w:firstLine="709"/>
        <w:jc w:val="both"/>
      </w:pPr>
      <w:r w:rsidRPr="00DE19E2">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64AA393" w14:textId="4BBCF44D" w:rsidR="00D67749" w:rsidRPr="00DE19E2" w:rsidRDefault="00D67749" w:rsidP="00DE19E2">
      <w:pPr>
        <w:autoSpaceDE w:val="0"/>
        <w:autoSpaceDN w:val="0"/>
        <w:adjustRightInd w:val="0"/>
        <w:ind w:firstLine="709"/>
        <w:jc w:val="both"/>
      </w:pPr>
      <w:r w:rsidRPr="00DE19E2">
        <w:t xml:space="preserve">6.1. Глава администрации </w:t>
      </w:r>
      <w:r w:rsidR="003547A6" w:rsidRPr="00DE19E2">
        <w:t xml:space="preserve">поселения </w:t>
      </w:r>
      <w:r w:rsidRPr="00DE19E2">
        <w:t xml:space="preserve">должен соблюдать ограничения, запреты, исполнять обязанности, которые установлены Федеральным законом от 25 декабря 2008 года </w:t>
      </w:r>
      <w:r w:rsidR="00DE19E2">
        <w:t>№</w:t>
      </w:r>
      <w:r w:rsidRPr="00DE19E2">
        <w:t xml:space="preserve"> 273-ФЗ </w:t>
      </w:r>
      <w:r w:rsidR="00DE19E2">
        <w:t>«</w:t>
      </w:r>
      <w:r w:rsidRPr="00DE19E2">
        <w:t>О противодействии коррупции</w:t>
      </w:r>
      <w:r w:rsidR="00DE19E2">
        <w:t>»</w:t>
      </w:r>
      <w:r w:rsidRPr="00DE19E2">
        <w:t xml:space="preserve">, Федеральным законом от 3 декабря 2012 года </w:t>
      </w:r>
      <w:r w:rsidR="00DE19E2">
        <w:t>№</w:t>
      </w:r>
      <w:r w:rsidRPr="00DE19E2">
        <w:t xml:space="preserve"> 230-ФЗ </w:t>
      </w:r>
      <w:r w:rsidR="00DE19E2">
        <w:t>«</w:t>
      </w:r>
      <w:r w:rsidRPr="00DE19E2">
        <w:t>О контроле за соответствием расходов лиц, замещающих государственные должности, и иных лиц их доходам</w:t>
      </w:r>
      <w:r w:rsidR="00DE19E2">
        <w:t>»</w:t>
      </w:r>
      <w:r w:rsidRPr="00DE19E2">
        <w:t xml:space="preserve">, Федеральным законом от 7 мая 2013 года </w:t>
      </w:r>
      <w:r w:rsidR="00DE19E2">
        <w:t>№</w:t>
      </w:r>
      <w:r w:rsidRPr="00DE19E2">
        <w:t xml:space="preserve"> 79-ФЗ </w:t>
      </w:r>
      <w:r w:rsidR="00DE19E2">
        <w:t>«</w:t>
      </w:r>
      <w:r w:rsidRPr="00DE19E2">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E19E2">
        <w:t>»</w:t>
      </w:r>
      <w:r w:rsidRPr="00DE19E2">
        <w:t>.</w:t>
      </w:r>
    </w:p>
    <w:p w14:paraId="68721910" w14:textId="4726377B" w:rsidR="00D67749" w:rsidRPr="00DE19E2" w:rsidRDefault="00D67749" w:rsidP="00DE19E2">
      <w:pPr>
        <w:widowControl w:val="0"/>
        <w:tabs>
          <w:tab w:val="left" w:pos="900"/>
        </w:tabs>
        <w:autoSpaceDE w:val="0"/>
        <w:autoSpaceDN w:val="0"/>
        <w:adjustRightInd w:val="0"/>
        <w:ind w:firstLine="709"/>
        <w:jc w:val="both"/>
      </w:pPr>
      <w:r w:rsidRPr="00DE19E2">
        <w:t>7. Полномочия главы администрации поселения, осуществляемые на основе контракта, прекращаются досрочно в случае:</w:t>
      </w:r>
    </w:p>
    <w:p w14:paraId="7C3872C5" w14:textId="77777777" w:rsidR="00D67749" w:rsidRPr="00DE19E2" w:rsidRDefault="00D67749" w:rsidP="00DE19E2">
      <w:pPr>
        <w:tabs>
          <w:tab w:val="left" w:pos="900"/>
        </w:tabs>
        <w:ind w:firstLine="709"/>
        <w:jc w:val="both"/>
      </w:pPr>
      <w:r w:rsidRPr="00DE19E2">
        <w:t>1)</w:t>
      </w:r>
      <w:r w:rsidRPr="00DE19E2">
        <w:tab/>
        <w:t>смерти;</w:t>
      </w:r>
    </w:p>
    <w:p w14:paraId="1C97E85A" w14:textId="77777777" w:rsidR="00D67749" w:rsidRPr="00DE19E2" w:rsidRDefault="00D67749" w:rsidP="00DE19E2">
      <w:pPr>
        <w:numPr>
          <w:ilvl w:val="0"/>
          <w:numId w:val="8"/>
        </w:numPr>
        <w:tabs>
          <w:tab w:val="clear" w:pos="360"/>
          <w:tab w:val="num" w:pos="0"/>
          <w:tab w:val="left" w:pos="900"/>
        </w:tabs>
        <w:ind w:firstLine="349"/>
        <w:jc w:val="both"/>
      </w:pPr>
      <w:r w:rsidRPr="00DE19E2">
        <w:t>отставки по собственному желанию;</w:t>
      </w:r>
    </w:p>
    <w:p w14:paraId="0AB9970C" w14:textId="77777777" w:rsidR="00D67749" w:rsidRPr="00DE19E2" w:rsidRDefault="00D67749" w:rsidP="00DE19E2">
      <w:pPr>
        <w:numPr>
          <w:ilvl w:val="0"/>
          <w:numId w:val="8"/>
        </w:numPr>
        <w:tabs>
          <w:tab w:val="clear" w:pos="360"/>
          <w:tab w:val="num" w:pos="0"/>
          <w:tab w:val="left" w:pos="900"/>
        </w:tabs>
        <w:ind w:firstLine="349"/>
        <w:jc w:val="both"/>
      </w:pPr>
      <w:r w:rsidRPr="00DE19E2">
        <w:t>расторжения контракта по согласованию сторон или в судебном порядке в соответствии с федеральным законодательством;</w:t>
      </w:r>
    </w:p>
    <w:p w14:paraId="0CE44C61" w14:textId="77777777" w:rsidR="00D67749" w:rsidRPr="00DE19E2" w:rsidRDefault="00D67749" w:rsidP="00DE19E2">
      <w:pPr>
        <w:numPr>
          <w:ilvl w:val="0"/>
          <w:numId w:val="8"/>
        </w:numPr>
        <w:tabs>
          <w:tab w:val="clear" w:pos="360"/>
          <w:tab w:val="num" w:pos="0"/>
          <w:tab w:val="left" w:pos="900"/>
        </w:tabs>
        <w:ind w:firstLine="349"/>
        <w:jc w:val="both"/>
      </w:pPr>
      <w:r w:rsidRPr="00DE19E2">
        <w:t>отрешения от должности в соответствии с федеральным законом;</w:t>
      </w:r>
    </w:p>
    <w:p w14:paraId="2D52CE60" w14:textId="77777777" w:rsidR="00D67749" w:rsidRPr="00DE19E2" w:rsidRDefault="00D67749" w:rsidP="00DE19E2">
      <w:pPr>
        <w:numPr>
          <w:ilvl w:val="0"/>
          <w:numId w:val="8"/>
        </w:numPr>
        <w:tabs>
          <w:tab w:val="clear" w:pos="360"/>
          <w:tab w:val="num" w:pos="0"/>
          <w:tab w:val="left" w:pos="900"/>
        </w:tabs>
        <w:ind w:firstLine="349"/>
        <w:jc w:val="both"/>
      </w:pPr>
      <w:r w:rsidRPr="00DE19E2">
        <w:t>признания судом недееспособным или ограниченно дееспособным;</w:t>
      </w:r>
    </w:p>
    <w:p w14:paraId="5CC407FF" w14:textId="77777777" w:rsidR="00D67749" w:rsidRPr="00DE19E2" w:rsidRDefault="00D67749" w:rsidP="00DE19E2">
      <w:pPr>
        <w:numPr>
          <w:ilvl w:val="0"/>
          <w:numId w:val="8"/>
        </w:numPr>
        <w:tabs>
          <w:tab w:val="clear" w:pos="360"/>
          <w:tab w:val="num" w:pos="0"/>
          <w:tab w:val="left" w:pos="900"/>
        </w:tabs>
        <w:ind w:firstLine="349"/>
        <w:jc w:val="both"/>
      </w:pPr>
      <w:r w:rsidRPr="00DE19E2">
        <w:t>признания судом безвестно отсутствующим или объявления умершим;</w:t>
      </w:r>
    </w:p>
    <w:p w14:paraId="6773BAA5" w14:textId="77777777" w:rsidR="00D67749" w:rsidRPr="00DE19E2" w:rsidRDefault="00D67749" w:rsidP="00DE19E2">
      <w:pPr>
        <w:numPr>
          <w:ilvl w:val="0"/>
          <w:numId w:val="8"/>
        </w:numPr>
        <w:tabs>
          <w:tab w:val="clear" w:pos="360"/>
          <w:tab w:val="num" w:pos="0"/>
          <w:tab w:val="left" w:pos="900"/>
        </w:tabs>
        <w:ind w:firstLine="349"/>
        <w:jc w:val="both"/>
      </w:pPr>
      <w:r w:rsidRPr="00DE19E2">
        <w:t>вступления в отношении его в законную силу обвинительного приговора суда;</w:t>
      </w:r>
    </w:p>
    <w:p w14:paraId="5DCC3331" w14:textId="77777777" w:rsidR="00D67749" w:rsidRPr="00DE19E2" w:rsidRDefault="00D67749" w:rsidP="00DE19E2">
      <w:pPr>
        <w:numPr>
          <w:ilvl w:val="0"/>
          <w:numId w:val="8"/>
        </w:numPr>
        <w:tabs>
          <w:tab w:val="clear" w:pos="360"/>
          <w:tab w:val="num" w:pos="0"/>
          <w:tab w:val="left" w:pos="900"/>
        </w:tabs>
        <w:ind w:firstLine="349"/>
        <w:jc w:val="both"/>
      </w:pPr>
      <w:r w:rsidRPr="00DE19E2">
        <w:t>выезда за пределы Российской Федерации на постоянное место жительства;</w:t>
      </w:r>
    </w:p>
    <w:p w14:paraId="7DD4C42D" w14:textId="77777777" w:rsidR="00D67749" w:rsidRPr="00DE19E2" w:rsidRDefault="00D67749" w:rsidP="00DE19E2">
      <w:pPr>
        <w:numPr>
          <w:ilvl w:val="0"/>
          <w:numId w:val="8"/>
        </w:numPr>
        <w:tabs>
          <w:tab w:val="clear" w:pos="360"/>
          <w:tab w:val="num" w:pos="0"/>
          <w:tab w:val="left" w:pos="900"/>
        </w:tabs>
        <w:ind w:firstLine="349"/>
        <w:jc w:val="both"/>
      </w:pPr>
      <w:r w:rsidRPr="00DE19E2">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676E955" w14:textId="77777777" w:rsidR="00D67749" w:rsidRPr="00DE19E2" w:rsidRDefault="00D67749" w:rsidP="00DE19E2">
      <w:pPr>
        <w:numPr>
          <w:ilvl w:val="0"/>
          <w:numId w:val="8"/>
        </w:numPr>
        <w:tabs>
          <w:tab w:val="clear" w:pos="360"/>
          <w:tab w:val="num" w:pos="0"/>
          <w:tab w:val="left" w:pos="900"/>
        </w:tabs>
        <w:ind w:firstLine="349"/>
        <w:jc w:val="both"/>
      </w:pPr>
      <w:r w:rsidRPr="00DE19E2">
        <w:t xml:space="preserve">призыва на </w:t>
      </w:r>
      <w:r w:rsidRPr="00DE19E2">
        <w:rPr>
          <w:bCs/>
        </w:rPr>
        <w:t>военную</w:t>
      </w:r>
      <w:r w:rsidRPr="00DE19E2">
        <w:t xml:space="preserve"> службу или направления на заменяющую ее альтернативную гражданскую службу;</w:t>
      </w:r>
    </w:p>
    <w:p w14:paraId="7AE24CCC" w14:textId="77777777" w:rsidR="00D67749" w:rsidRPr="00DE19E2" w:rsidRDefault="00D67749" w:rsidP="00DE19E2">
      <w:pPr>
        <w:shd w:val="clear" w:color="auto" w:fill="FFFFFF"/>
        <w:tabs>
          <w:tab w:val="left" w:pos="477"/>
        </w:tabs>
        <w:ind w:firstLine="709"/>
        <w:jc w:val="both"/>
        <w:rPr>
          <w:spacing w:val="1"/>
        </w:rPr>
      </w:pPr>
      <w:r w:rsidRPr="00DE19E2">
        <w:rPr>
          <w:spacing w:val="1"/>
        </w:rPr>
        <w:t xml:space="preserve">11) преобразования </w:t>
      </w:r>
      <w:r w:rsidRPr="00DE19E2">
        <w:t>муниципального образования</w:t>
      </w:r>
      <w:r w:rsidRPr="00DE19E2">
        <w:rPr>
          <w:spacing w:val="1"/>
        </w:rPr>
        <w:t xml:space="preserve">, осуществляемого в соответствии с Федеральным законом, а также в случае упразднения </w:t>
      </w:r>
      <w:r w:rsidRPr="00DE19E2">
        <w:t>муниципального образования</w:t>
      </w:r>
      <w:r w:rsidRPr="00DE19E2">
        <w:rPr>
          <w:spacing w:val="1"/>
        </w:rPr>
        <w:t>;</w:t>
      </w:r>
    </w:p>
    <w:p w14:paraId="56A93607" w14:textId="77777777" w:rsidR="00D67749" w:rsidRPr="00DE19E2" w:rsidRDefault="00D67749" w:rsidP="00DE19E2">
      <w:pPr>
        <w:shd w:val="clear" w:color="auto" w:fill="FFFFFF"/>
        <w:tabs>
          <w:tab w:val="left" w:pos="477"/>
        </w:tabs>
        <w:ind w:firstLine="709"/>
        <w:jc w:val="both"/>
        <w:rPr>
          <w:spacing w:val="1"/>
        </w:rPr>
      </w:pPr>
      <w:r w:rsidRPr="00DE19E2">
        <w:rPr>
          <w:spacing w:val="1"/>
        </w:rPr>
        <w:t xml:space="preserve">12) увеличения численности избирателей </w:t>
      </w:r>
      <w:r w:rsidRPr="00DE19E2">
        <w:t>муниципального образования</w:t>
      </w:r>
      <w:r w:rsidRPr="00DE19E2">
        <w:rPr>
          <w:spacing w:val="1"/>
        </w:rPr>
        <w:t xml:space="preserve"> более чем на 25 процентов, произошедшего вследствие изменения границ </w:t>
      </w:r>
      <w:r w:rsidRPr="00DE19E2">
        <w:t>муниципального образования</w:t>
      </w:r>
      <w:r w:rsidRPr="00DE19E2">
        <w:rPr>
          <w:spacing w:val="1"/>
        </w:rPr>
        <w:t>;</w:t>
      </w:r>
    </w:p>
    <w:p w14:paraId="348A9791" w14:textId="2056EBF0" w:rsidR="00D67749" w:rsidRPr="00DE19E2" w:rsidRDefault="00D67749" w:rsidP="00DE19E2">
      <w:pPr>
        <w:shd w:val="clear" w:color="auto" w:fill="FFFFFF"/>
        <w:tabs>
          <w:tab w:val="left" w:pos="477"/>
        </w:tabs>
        <w:ind w:firstLine="709"/>
        <w:jc w:val="both"/>
        <w:rPr>
          <w:spacing w:val="1"/>
        </w:rPr>
      </w:pPr>
      <w:r w:rsidRPr="00DE19E2">
        <w:rPr>
          <w:spacing w:val="1"/>
        </w:rPr>
        <w:t>13) вступления в должность главы</w:t>
      </w:r>
      <w:r w:rsidR="003547A6" w:rsidRPr="00DE19E2">
        <w:rPr>
          <w:spacing w:val="1"/>
        </w:rPr>
        <w:t xml:space="preserve"> поселения</w:t>
      </w:r>
      <w:r w:rsidRPr="00DE19E2">
        <w:rPr>
          <w:spacing w:val="1"/>
        </w:rPr>
        <w:t>, исполняющего полномочия главы администрации</w:t>
      </w:r>
      <w:r w:rsidR="003547A6" w:rsidRPr="00DE19E2">
        <w:rPr>
          <w:spacing w:val="1"/>
        </w:rPr>
        <w:t xml:space="preserve"> поселения</w:t>
      </w:r>
      <w:r w:rsidRPr="00DE19E2">
        <w:rPr>
          <w:spacing w:val="1"/>
        </w:rPr>
        <w:t>.</w:t>
      </w:r>
    </w:p>
    <w:p w14:paraId="43E5542B" w14:textId="41A60BD6" w:rsidR="00D67749" w:rsidRPr="00DE19E2" w:rsidRDefault="00D67749" w:rsidP="00DE19E2">
      <w:pPr>
        <w:autoSpaceDE w:val="0"/>
        <w:autoSpaceDN w:val="0"/>
        <w:adjustRightInd w:val="0"/>
        <w:ind w:firstLine="709"/>
        <w:jc w:val="both"/>
      </w:pPr>
      <w:r w:rsidRPr="00DE19E2">
        <w:t>8. Контракт с главой администрации поселения может быть расторгнут по соглашению сторон или в судебном порядке на основании заявления:</w:t>
      </w:r>
    </w:p>
    <w:p w14:paraId="4FDABBD4" w14:textId="7C24A42D" w:rsidR="00D67749" w:rsidRPr="00DE19E2" w:rsidRDefault="00D67749" w:rsidP="00DE19E2">
      <w:pPr>
        <w:autoSpaceDE w:val="0"/>
        <w:autoSpaceDN w:val="0"/>
        <w:adjustRightInd w:val="0"/>
        <w:ind w:firstLine="709"/>
        <w:jc w:val="both"/>
      </w:pPr>
      <w:r w:rsidRPr="00DE19E2">
        <w:t>1) Совета депутатов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14:paraId="1564956D" w14:textId="77777777" w:rsidR="00D67749" w:rsidRPr="00DE19E2" w:rsidRDefault="00D67749" w:rsidP="00DE19E2">
      <w:pPr>
        <w:autoSpaceDE w:val="0"/>
        <w:autoSpaceDN w:val="0"/>
        <w:adjustRightInd w:val="0"/>
        <w:ind w:firstLine="709"/>
        <w:jc w:val="both"/>
      </w:pPr>
      <w:r w:rsidRPr="00DE19E2">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настоящей статьи;</w:t>
      </w:r>
    </w:p>
    <w:p w14:paraId="4EC52F2B" w14:textId="24BB51CD" w:rsidR="00D67749" w:rsidRPr="00DE19E2" w:rsidRDefault="00D67749" w:rsidP="00DE19E2">
      <w:pPr>
        <w:autoSpaceDE w:val="0"/>
        <w:autoSpaceDN w:val="0"/>
        <w:adjustRightInd w:val="0"/>
        <w:ind w:firstLine="709"/>
        <w:jc w:val="both"/>
      </w:pPr>
      <w:r w:rsidRPr="00DE19E2">
        <w:t>3) главы администрации поселения - в связи с нарушениями условий контракта органами местного самоуправления и (или) органами государственной власти Ленинградской области.</w:t>
      </w:r>
    </w:p>
    <w:p w14:paraId="7DAF63C7" w14:textId="28653842" w:rsidR="00D67749" w:rsidRPr="00DE19E2" w:rsidRDefault="00D67749" w:rsidP="00DE19E2">
      <w:pPr>
        <w:autoSpaceDE w:val="0"/>
        <w:autoSpaceDN w:val="0"/>
        <w:adjustRightInd w:val="0"/>
        <w:ind w:firstLine="709"/>
        <w:jc w:val="both"/>
      </w:pPr>
      <w:r w:rsidRPr="00DE19E2">
        <w:t xml:space="preserve">8.1. Контракт с главой администрации </w:t>
      </w:r>
      <w:proofErr w:type="gramStart"/>
      <w:r w:rsidRPr="00DE19E2">
        <w:t>поселения</w:t>
      </w:r>
      <w:proofErr w:type="gramEnd"/>
      <w:r w:rsidRPr="00DE19E2">
        <w:t xml:space="preserve">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w:t>
      </w:r>
      <w:r w:rsidR="00DA44C2">
        <w:t>№</w:t>
      </w:r>
      <w:r w:rsidR="00DA44C2" w:rsidRPr="00DE19E2">
        <w:t xml:space="preserve"> </w:t>
      </w:r>
      <w:r w:rsidRPr="00DE19E2">
        <w:t xml:space="preserve">273-ФЗ </w:t>
      </w:r>
      <w:r w:rsidR="00DA44C2">
        <w:t>«</w:t>
      </w:r>
      <w:r w:rsidRPr="00DE19E2">
        <w:t>О противодействии коррупции</w:t>
      </w:r>
      <w:r w:rsidR="00DA44C2">
        <w:t>»</w:t>
      </w:r>
      <w:r w:rsidRPr="00DE19E2">
        <w:t xml:space="preserve">, Федеральным законом от 3 декабря 2012 года </w:t>
      </w:r>
      <w:r w:rsidR="00DA44C2">
        <w:t>№</w:t>
      </w:r>
      <w:r w:rsidR="00DA44C2" w:rsidRPr="00DE19E2">
        <w:t xml:space="preserve"> </w:t>
      </w:r>
      <w:r w:rsidRPr="00DE19E2">
        <w:t xml:space="preserve">230-ФЗ </w:t>
      </w:r>
      <w:r w:rsidR="00DA44C2">
        <w:t>«</w:t>
      </w:r>
      <w:r w:rsidRPr="00DE19E2">
        <w:t>О контроле за соответствием расходов лиц, замещающих государственные должности, и иных лиц их доходам</w:t>
      </w:r>
      <w:r w:rsidR="00DA44C2">
        <w:t>»</w:t>
      </w:r>
      <w:r w:rsidRPr="00DE19E2">
        <w:t xml:space="preserve">, </w:t>
      </w:r>
      <w:proofErr w:type="gramStart"/>
      <w:r w:rsidRPr="00DE19E2">
        <w:t xml:space="preserve">Федеральным законом от 7 мая 2013 года </w:t>
      </w:r>
      <w:r w:rsidR="00DA44C2">
        <w:t>№</w:t>
      </w:r>
      <w:r w:rsidR="00DA44C2" w:rsidRPr="00DE19E2">
        <w:t xml:space="preserve"> </w:t>
      </w:r>
      <w:r w:rsidRPr="00DE19E2">
        <w:t xml:space="preserve">79-ФЗ </w:t>
      </w:r>
      <w:r w:rsidR="00DA44C2">
        <w:t>«</w:t>
      </w:r>
      <w:r w:rsidRPr="00DE19E2">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A44C2">
        <w:t>»</w:t>
      </w:r>
      <w:r w:rsidRPr="00DE19E2">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DE19E2">
        <w:t xml:space="preserve"> с законодательством Российской Федерации о противодействии коррупции.</w:t>
      </w:r>
    </w:p>
    <w:p w14:paraId="4C93BD5B" w14:textId="59D64837" w:rsidR="00D67749" w:rsidRPr="00DE19E2" w:rsidRDefault="00D67749" w:rsidP="00DE19E2">
      <w:pPr>
        <w:autoSpaceDE w:val="0"/>
        <w:autoSpaceDN w:val="0"/>
        <w:adjustRightInd w:val="0"/>
        <w:ind w:firstLine="709"/>
        <w:jc w:val="both"/>
      </w:pPr>
      <w:r w:rsidRPr="00DE19E2">
        <w:t>9.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14:paraId="201130A4" w14:textId="77777777" w:rsidR="0014604D" w:rsidRPr="00DE19E2" w:rsidRDefault="0014604D" w:rsidP="00DE19E2">
      <w:pPr>
        <w:autoSpaceDE w:val="0"/>
        <w:autoSpaceDN w:val="0"/>
        <w:adjustRightInd w:val="0"/>
        <w:ind w:firstLine="709"/>
        <w:jc w:val="both"/>
      </w:pPr>
    </w:p>
    <w:p w14:paraId="6F38D026" w14:textId="0C9D5554" w:rsidR="00895920" w:rsidRPr="00DE19E2" w:rsidRDefault="00895920" w:rsidP="00DE19E2">
      <w:pPr>
        <w:pStyle w:val="2"/>
        <w:ind w:firstLine="709"/>
        <w:rPr>
          <w:rFonts w:ascii="Times New Roman" w:hAnsi="Times New Roman" w:cs="Times New Roman"/>
        </w:rPr>
      </w:pPr>
      <w:bookmarkStart w:id="82" w:name="_Toc171765205"/>
      <w:bookmarkStart w:id="83" w:name="_Toc227746632"/>
      <w:r w:rsidRPr="00DE19E2">
        <w:rPr>
          <w:rFonts w:ascii="Times New Roman" w:hAnsi="Times New Roman" w:cs="Times New Roman"/>
        </w:rPr>
        <w:lastRenderedPageBreak/>
        <w:t xml:space="preserve">Статья </w:t>
      </w:r>
      <w:r w:rsidR="00627831" w:rsidRPr="00DE19E2">
        <w:rPr>
          <w:rFonts w:ascii="Times New Roman" w:hAnsi="Times New Roman" w:cs="Times New Roman"/>
        </w:rPr>
        <w:t>40</w:t>
      </w:r>
      <w:r w:rsidRPr="00DE19E2">
        <w:rPr>
          <w:rFonts w:ascii="Times New Roman" w:hAnsi="Times New Roman" w:cs="Times New Roman"/>
        </w:rPr>
        <w:t xml:space="preserve">. </w:t>
      </w:r>
      <w:r w:rsidR="00627831" w:rsidRPr="00DE19E2">
        <w:rPr>
          <w:rFonts w:ascii="Times New Roman" w:hAnsi="Times New Roman" w:cs="Times New Roman"/>
        </w:rPr>
        <w:t xml:space="preserve"> Полномочия </w:t>
      </w:r>
      <w:r w:rsidRPr="00DE19E2">
        <w:rPr>
          <w:rFonts w:ascii="Times New Roman" w:hAnsi="Times New Roman" w:cs="Times New Roman"/>
        </w:rPr>
        <w:t>главы администрации</w:t>
      </w:r>
      <w:r w:rsidR="00C874C1" w:rsidRPr="00DE19E2">
        <w:rPr>
          <w:rFonts w:ascii="Times New Roman" w:hAnsi="Times New Roman" w:cs="Times New Roman"/>
        </w:rPr>
        <w:t xml:space="preserve"> поселения</w:t>
      </w:r>
      <w:r w:rsidRPr="00DE19E2">
        <w:rPr>
          <w:rFonts w:ascii="Times New Roman" w:hAnsi="Times New Roman" w:cs="Times New Roman"/>
        </w:rPr>
        <w:t>.</w:t>
      </w:r>
      <w:bookmarkStart w:id="84" w:name="_Toc227746633"/>
      <w:bookmarkEnd w:id="82"/>
      <w:bookmarkEnd w:id="83"/>
    </w:p>
    <w:p w14:paraId="3BFEDE0E" w14:textId="77777777" w:rsidR="00DE19E2" w:rsidRDefault="00DE19E2" w:rsidP="00DE19E2">
      <w:pPr>
        <w:pStyle w:val="2"/>
        <w:ind w:firstLine="709"/>
        <w:rPr>
          <w:rFonts w:ascii="Times New Roman" w:hAnsi="Times New Roman" w:cs="Times New Roman"/>
          <w:b w:val="0"/>
          <w:bCs w:val="0"/>
        </w:rPr>
      </w:pPr>
    </w:p>
    <w:p w14:paraId="7196235C" w14:textId="0ADF3EDA" w:rsidR="00895920" w:rsidRPr="00DE19E2" w:rsidRDefault="00895920"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Глава администрации</w:t>
      </w:r>
      <w:r w:rsidR="00C874C1" w:rsidRPr="00DE19E2">
        <w:rPr>
          <w:rFonts w:ascii="Times New Roman" w:hAnsi="Times New Roman" w:cs="Times New Roman"/>
          <w:b w:val="0"/>
          <w:bCs w:val="0"/>
        </w:rPr>
        <w:t xml:space="preserve"> поселения</w:t>
      </w:r>
      <w:r w:rsidRPr="00DE19E2">
        <w:rPr>
          <w:rFonts w:ascii="Times New Roman" w:hAnsi="Times New Roman" w:cs="Times New Roman"/>
          <w:b w:val="0"/>
          <w:bCs w:val="0"/>
        </w:rPr>
        <w:t>:</w:t>
      </w:r>
      <w:bookmarkEnd w:id="84"/>
    </w:p>
    <w:p w14:paraId="27D76D72" w14:textId="317AE1AD"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осуществляет общее руководство деятельностью администрации</w:t>
      </w:r>
      <w:r w:rsidR="002061A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ее структурных подразделений по решению всех вопросов, отнесенных к компетенции администрации;</w:t>
      </w:r>
    </w:p>
    <w:p w14:paraId="0E8E6CFC" w14:textId="52307154"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заключает от имени администрации </w:t>
      </w:r>
      <w:r w:rsidR="00AC3C72"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договоры в пределах своей компетенции;</w:t>
      </w:r>
    </w:p>
    <w:p w14:paraId="08F7A65D" w14:textId="2778884C"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разрабатывает и представляет на утверждение Совета депутатов структуру администрации</w:t>
      </w:r>
      <w:r w:rsidR="00B91856"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формирует штат администрации в пределах утвержденных в бюджете средств на содержание администрации;</w:t>
      </w:r>
    </w:p>
    <w:p w14:paraId="1FB5F4B6" w14:textId="56118AD9"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утверждает Положения о структурных подразделениях администрации</w:t>
      </w:r>
      <w:r w:rsidR="00B91856" w:rsidRPr="00DE19E2">
        <w:rPr>
          <w:rFonts w:ascii="Times New Roman" w:hAnsi="Times New Roman" w:cs="Times New Roman"/>
          <w:sz w:val="24"/>
          <w:szCs w:val="24"/>
        </w:rPr>
        <w:t xml:space="preserve"> </w:t>
      </w:r>
      <w:r w:rsidR="002B50FF" w:rsidRPr="00DE19E2">
        <w:rPr>
          <w:rFonts w:ascii="Times New Roman" w:hAnsi="Times New Roman" w:cs="Times New Roman"/>
          <w:sz w:val="24"/>
          <w:szCs w:val="24"/>
        </w:rPr>
        <w:t>поселения</w:t>
      </w:r>
      <w:r w:rsidRPr="00DE19E2">
        <w:rPr>
          <w:rFonts w:ascii="Times New Roman" w:hAnsi="Times New Roman" w:cs="Times New Roman"/>
          <w:sz w:val="24"/>
          <w:szCs w:val="24"/>
        </w:rPr>
        <w:t>;</w:t>
      </w:r>
    </w:p>
    <w:p w14:paraId="2279A311" w14:textId="7A088C5B"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w:t>
      </w:r>
      <w:r w:rsidR="002B50F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а также решает вопросы применения к ним мер дисциплинарной ответственности;</w:t>
      </w:r>
    </w:p>
    <w:p w14:paraId="2F717873" w14:textId="34FD83FB"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отменяет распоряжения и приказы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депутатов или главой</w:t>
      </w:r>
      <w:r w:rsidR="002B50FF"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2F26B33D"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разрабатывает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14:paraId="7AB6EE5E"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утверждает уставы муниципальных предприятий и учреждений; </w:t>
      </w:r>
    </w:p>
    <w:p w14:paraId="56E389BA"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назначает на должность и освобождает от должности руководителей муниципальных предприятий и учреждений;</w:t>
      </w:r>
    </w:p>
    <w:p w14:paraId="72278EE4" w14:textId="5EF5CC18"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14:paraId="72A1B75D" w14:textId="4A14890A"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осуществляет иные полномочия, предусмотренные настоящим уставом и Положением об администрации</w:t>
      </w:r>
      <w:r w:rsidR="003547A6"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41045269" w14:textId="10DA1B2E" w:rsidR="00895920" w:rsidRPr="00DE19E2" w:rsidRDefault="00895920" w:rsidP="00DE19E2">
      <w:pPr>
        <w:pStyle w:val="ConsNormal"/>
        <w:widowControl/>
        <w:ind w:firstLine="709"/>
        <w:jc w:val="both"/>
        <w:rPr>
          <w:rFonts w:ascii="Times New Roman" w:hAnsi="Times New Roman" w:cs="Times New Roman"/>
          <w:sz w:val="24"/>
          <w:szCs w:val="24"/>
        </w:rPr>
      </w:pPr>
      <w:r w:rsidRPr="00DE19E2">
        <w:rPr>
          <w:rFonts w:ascii="Times New Roman" w:hAnsi="Times New Roman" w:cs="Times New Roman"/>
          <w:sz w:val="24"/>
          <w:szCs w:val="24"/>
        </w:rPr>
        <w:t>2. В сфере взаимодействия с Советом депутатов, глава администрации</w:t>
      </w:r>
      <w:r w:rsidR="00C93E33"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5DDA6813"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вносит на рассмотрение в Совет депутатов проекты нормативных правовых актов муниципального образования;</w:t>
      </w:r>
    </w:p>
    <w:p w14:paraId="1ED78A41"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вносит на утверждение Совета депутатов проект местного бюджета муниципального образования и отчеты о его исполнении;</w:t>
      </w:r>
    </w:p>
    <w:p w14:paraId="4DDFA1ED"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вносит предложения о созыве внеочередных заседаний Совета депутатов;</w:t>
      </w:r>
    </w:p>
    <w:p w14:paraId="1753D16C"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предлагает вопросы в повестку дня заседаний Совета депутатов;</w:t>
      </w:r>
    </w:p>
    <w:p w14:paraId="0595EB4A" w14:textId="77777777" w:rsidR="00895920" w:rsidRPr="00DE19E2" w:rsidRDefault="00895920" w:rsidP="00DE19E2">
      <w:pPr>
        <w:pStyle w:val="ConsNormal"/>
        <w:widowControl/>
        <w:numPr>
          <w:ilvl w:val="0"/>
          <w:numId w:val="18"/>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представляет на утверждение Совета депутатов планы и программы социально-экономического развития муниципального образования, отчеты об их исполнении.</w:t>
      </w:r>
    </w:p>
    <w:p w14:paraId="63701B32" w14:textId="3EC29BB0" w:rsidR="00895920" w:rsidRPr="00DE19E2" w:rsidRDefault="00895920" w:rsidP="00DE19E2">
      <w:pPr>
        <w:pStyle w:val="ConsNormal"/>
        <w:widowControl/>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3. Глава администрации </w:t>
      </w:r>
      <w:r w:rsidR="00C93E33"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издает по вопросам своего ведения постановления и распоряжения администрации</w:t>
      </w:r>
      <w:r w:rsidR="00C93E33"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xml:space="preserve">,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14:paraId="5ED03889" w14:textId="6525EB5F" w:rsidR="00895920" w:rsidRPr="00DE19E2" w:rsidRDefault="00895920" w:rsidP="00DE19E2">
      <w:pPr>
        <w:pStyle w:val="21"/>
        <w:spacing w:after="0" w:line="240" w:lineRule="auto"/>
        <w:ind w:firstLine="709"/>
        <w:jc w:val="both"/>
      </w:pPr>
      <w:r w:rsidRPr="00DE19E2">
        <w:t xml:space="preserve">4. Глава администрации </w:t>
      </w:r>
      <w:r w:rsidR="00C93E33" w:rsidRPr="00DE19E2">
        <w:t xml:space="preserve">поселения </w:t>
      </w:r>
      <w:r w:rsidRPr="00DE19E2">
        <w:t>несет персональную ответственность за деятельность структурных подразделений и органов администрации</w:t>
      </w:r>
      <w:r w:rsidR="00C93E33" w:rsidRPr="00DE19E2">
        <w:t xml:space="preserve"> поселения</w:t>
      </w:r>
      <w:r w:rsidRPr="00DE19E2">
        <w:t>.</w:t>
      </w:r>
    </w:p>
    <w:p w14:paraId="612CED1A" w14:textId="77777777" w:rsidR="00DE19E2" w:rsidRDefault="00DE19E2" w:rsidP="00DE19E2">
      <w:pPr>
        <w:pStyle w:val="2"/>
        <w:ind w:firstLine="709"/>
        <w:rPr>
          <w:rFonts w:ascii="Times New Roman" w:hAnsi="Times New Roman" w:cs="Times New Roman"/>
        </w:rPr>
      </w:pPr>
      <w:bookmarkStart w:id="85" w:name="_Toc227746634"/>
    </w:p>
    <w:p w14:paraId="7515C4C5" w14:textId="64A4DA3F"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18502E" w:rsidRPr="00DE19E2">
        <w:rPr>
          <w:rFonts w:ascii="Times New Roman" w:hAnsi="Times New Roman" w:cs="Times New Roman"/>
        </w:rPr>
        <w:t>41</w:t>
      </w:r>
      <w:r w:rsidRPr="00DE19E2">
        <w:rPr>
          <w:rFonts w:ascii="Times New Roman" w:hAnsi="Times New Roman" w:cs="Times New Roman"/>
        </w:rPr>
        <w:t>. Заместители главы администрации</w:t>
      </w:r>
      <w:r w:rsidR="00C93E33" w:rsidRPr="00DE19E2">
        <w:rPr>
          <w:rFonts w:ascii="Times New Roman" w:hAnsi="Times New Roman" w:cs="Times New Roman"/>
        </w:rPr>
        <w:t xml:space="preserve"> поселения</w:t>
      </w:r>
      <w:r w:rsidRPr="00DE19E2">
        <w:rPr>
          <w:rFonts w:ascii="Times New Roman" w:hAnsi="Times New Roman" w:cs="Times New Roman"/>
        </w:rPr>
        <w:t>.</w:t>
      </w:r>
      <w:bookmarkEnd w:id="85"/>
    </w:p>
    <w:p w14:paraId="1390FB21" w14:textId="77777777" w:rsidR="00DE19E2" w:rsidRDefault="00DE19E2" w:rsidP="00DE19E2">
      <w:pPr>
        <w:pStyle w:val="25"/>
        <w:spacing w:after="0" w:line="240" w:lineRule="auto"/>
        <w:ind w:left="0" w:firstLine="709"/>
        <w:jc w:val="both"/>
        <w:rPr>
          <w:rFonts w:ascii="Times New Roman" w:hAnsi="Times New Roman" w:cs="Times New Roman"/>
          <w:sz w:val="24"/>
          <w:szCs w:val="24"/>
        </w:rPr>
      </w:pPr>
    </w:p>
    <w:p w14:paraId="5F2AB413" w14:textId="232E4B45" w:rsidR="00895920" w:rsidRPr="00DE19E2" w:rsidRDefault="00895920" w:rsidP="00DE19E2">
      <w:pPr>
        <w:pStyle w:val="25"/>
        <w:spacing w:after="0" w:line="240" w:lineRule="auto"/>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1. Заместителей главы администрации </w:t>
      </w:r>
      <w:r w:rsidR="0018502E" w:rsidRPr="00DE19E2">
        <w:rPr>
          <w:rFonts w:ascii="Times New Roman" w:hAnsi="Times New Roman" w:cs="Times New Roman"/>
          <w:sz w:val="24"/>
          <w:szCs w:val="24"/>
        </w:rPr>
        <w:t xml:space="preserve">поселения назначается </w:t>
      </w:r>
      <w:r w:rsidRPr="00DE19E2">
        <w:rPr>
          <w:rFonts w:ascii="Times New Roman" w:hAnsi="Times New Roman" w:cs="Times New Roman"/>
          <w:sz w:val="24"/>
          <w:szCs w:val="24"/>
        </w:rPr>
        <w:t>на должность глав</w:t>
      </w:r>
      <w:r w:rsidR="0018502E" w:rsidRPr="00DE19E2">
        <w:rPr>
          <w:rFonts w:ascii="Times New Roman" w:hAnsi="Times New Roman" w:cs="Times New Roman"/>
          <w:sz w:val="24"/>
          <w:szCs w:val="24"/>
        </w:rPr>
        <w:t>ой</w:t>
      </w:r>
      <w:r w:rsidRPr="00DE19E2">
        <w:rPr>
          <w:rFonts w:ascii="Times New Roman" w:hAnsi="Times New Roman" w:cs="Times New Roman"/>
          <w:sz w:val="24"/>
          <w:szCs w:val="24"/>
        </w:rPr>
        <w:t xml:space="preserve"> администрации</w:t>
      </w:r>
      <w:r w:rsidR="0018502E"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w:t>
      </w:r>
    </w:p>
    <w:p w14:paraId="044B1625" w14:textId="2007876B" w:rsidR="00895920" w:rsidRPr="00DE19E2" w:rsidRDefault="00895920" w:rsidP="00DE19E2">
      <w:pPr>
        <w:ind w:firstLine="709"/>
        <w:jc w:val="both"/>
      </w:pPr>
      <w:r w:rsidRPr="00DE19E2">
        <w:lastRenderedPageBreak/>
        <w:t xml:space="preserve">2. Заместители главы администрации </w:t>
      </w:r>
      <w:r w:rsidR="0018502E" w:rsidRPr="00DE19E2">
        <w:t xml:space="preserve">поселения </w:t>
      </w:r>
      <w:r w:rsidRPr="00DE19E2">
        <w:t xml:space="preserve">осуществляют свои полномочия в соответствии с Положением об администрации </w:t>
      </w:r>
      <w:r w:rsidR="0018502E" w:rsidRPr="00DE19E2">
        <w:t xml:space="preserve">поселения </w:t>
      </w:r>
      <w:r w:rsidRPr="00DE19E2">
        <w:t>и распределением обязанностей.</w:t>
      </w:r>
    </w:p>
    <w:p w14:paraId="4F9D49BB" w14:textId="6D69ABE0" w:rsidR="00895920" w:rsidRPr="00DE19E2" w:rsidRDefault="00895920" w:rsidP="00DE19E2">
      <w:pPr>
        <w:pStyle w:val="af7"/>
        <w:spacing w:after="0"/>
        <w:ind w:left="0" w:firstLine="709"/>
        <w:jc w:val="both"/>
      </w:pPr>
      <w:bookmarkStart w:id="86" w:name="_Toc171765206"/>
      <w:bookmarkStart w:id="87" w:name="_Toc227746635"/>
      <w:r w:rsidRPr="00DE19E2">
        <w:t>3. В период временного отсутствия главы администрации</w:t>
      </w:r>
      <w:r w:rsidR="0018502E" w:rsidRPr="00DE19E2">
        <w:t xml:space="preserve"> </w:t>
      </w:r>
      <w:r w:rsidRPr="00DE19E2">
        <w:t>поселения его полномочия осуществляет один из заместителей главы администрации</w:t>
      </w:r>
      <w:r w:rsidR="0018502E" w:rsidRPr="00DE19E2">
        <w:t xml:space="preserve"> </w:t>
      </w:r>
      <w:r w:rsidRPr="00DE19E2">
        <w:t>поселения на основании распоряжения администрации. При этом полномочия главы администрации поселения осуществляются его заместителем в полном объеме, если иное не предусмотрено нормативно-правовыми актами администрации.</w:t>
      </w:r>
    </w:p>
    <w:p w14:paraId="61895716" w14:textId="77777777" w:rsidR="00D619D3" w:rsidRPr="00DE19E2" w:rsidRDefault="00D619D3" w:rsidP="00DE19E2">
      <w:pPr>
        <w:pStyle w:val="af7"/>
        <w:spacing w:after="0"/>
        <w:ind w:left="0" w:firstLine="709"/>
        <w:jc w:val="both"/>
      </w:pPr>
    </w:p>
    <w:p w14:paraId="60225EED" w14:textId="09F3B2FB" w:rsidR="00895920" w:rsidRDefault="00895920" w:rsidP="00DE19E2">
      <w:pPr>
        <w:pStyle w:val="21"/>
        <w:spacing w:after="0" w:line="240" w:lineRule="auto"/>
        <w:ind w:firstLine="709"/>
        <w:jc w:val="both"/>
        <w:rPr>
          <w:ins w:id="88" w:author="User" w:date="2021-12-01T14:41:00Z"/>
          <w:b/>
        </w:rPr>
      </w:pPr>
      <w:r w:rsidRPr="00DE19E2">
        <w:rPr>
          <w:b/>
        </w:rPr>
        <w:t xml:space="preserve">Статья </w:t>
      </w:r>
      <w:r w:rsidR="00AB7E80" w:rsidRPr="00DE19E2">
        <w:rPr>
          <w:b/>
        </w:rPr>
        <w:t>42</w:t>
      </w:r>
      <w:r w:rsidRPr="00DE19E2">
        <w:rPr>
          <w:b/>
        </w:rPr>
        <w:t xml:space="preserve">. </w:t>
      </w:r>
      <w:r w:rsidR="00CB6B55" w:rsidRPr="00DE19E2">
        <w:rPr>
          <w:b/>
        </w:rPr>
        <w:t xml:space="preserve"> И</w:t>
      </w:r>
      <w:r w:rsidRPr="00DE19E2">
        <w:rPr>
          <w:b/>
        </w:rPr>
        <w:t>збирательная комиссия</w:t>
      </w:r>
      <w:r w:rsidR="00CB6B55" w:rsidRPr="00DE19E2">
        <w:rPr>
          <w:b/>
        </w:rPr>
        <w:t xml:space="preserve"> поселения</w:t>
      </w:r>
      <w:r w:rsidRPr="00DE19E2">
        <w:rPr>
          <w:b/>
        </w:rPr>
        <w:t>.</w:t>
      </w:r>
      <w:bookmarkEnd w:id="86"/>
      <w:bookmarkEnd w:id="87"/>
    </w:p>
    <w:p w14:paraId="5B433048" w14:textId="77777777" w:rsidR="00DA44C2" w:rsidRPr="00DE19E2" w:rsidRDefault="00DA44C2" w:rsidP="00DE19E2">
      <w:pPr>
        <w:pStyle w:val="21"/>
        <w:spacing w:after="0" w:line="240" w:lineRule="auto"/>
        <w:ind w:firstLine="709"/>
        <w:jc w:val="both"/>
        <w:rPr>
          <w:b/>
        </w:rPr>
      </w:pPr>
    </w:p>
    <w:p w14:paraId="21A09BB1" w14:textId="7AC39172" w:rsidR="00895920" w:rsidRPr="00DE19E2" w:rsidRDefault="00895920" w:rsidP="00DE19E2">
      <w:pPr>
        <w:pStyle w:val="35"/>
        <w:numPr>
          <w:ilvl w:val="1"/>
          <w:numId w:val="28"/>
        </w:numPr>
        <w:tabs>
          <w:tab w:val="num" w:pos="1080"/>
        </w:tabs>
        <w:ind w:left="0" w:firstLine="709"/>
        <w:rPr>
          <w:rFonts w:ascii="Times New Roman" w:hAnsi="Times New Roman" w:cs="Times New Roman"/>
          <w:color w:val="auto"/>
        </w:rPr>
      </w:pPr>
      <w:r w:rsidRPr="00DE19E2">
        <w:rPr>
          <w:rFonts w:ascii="Times New Roman" w:hAnsi="Times New Roman" w:cs="Times New Roman"/>
          <w:color w:val="auto"/>
        </w:rPr>
        <w:t xml:space="preserve"> </w:t>
      </w:r>
      <w:r w:rsidR="00D7354A" w:rsidRPr="00DE19E2">
        <w:rPr>
          <w:rFonts w:ascii="Times New Roman" w:hAnsi="Times New Roman" w:cs="Times New Roman"/>
          <w:color w:val="auto"/>
        </w:rPr>
        <w:t>И</w:t>
      </w:r>
      <w:r w:rsidRPr="00DE19E2">
        <w:rPr>
          <w:rFonts w:ascii="Times New Roman" w:hAnsi="Times New Roman" w:cs="Times New Roman"/>
          <w:color w:val="auto"/>
        </w:rPr>
        <w:t>збирательная комиссия</w:t>
      </w:r>
      <w:r w:rsidR="00D7354A" w:rsidRPr="00DE19E2">
        <w:rPr>
          <w:rFonts w:ascii="Times New Roman" w:hAnsi="Times New Roman" w:cs="Times New Roman"/>
          <w:color w:val="auto"/>
        </w:rPr>
        <w:t xml:space="preserve"> поселения</w:t>
      </w:r>
      <w:r w:rsidRPr="00DE19E2">
        <w:rPr>
          <w:rFonts w:ascii="Times New Roman" w:hAnsi="Times New Roman" w:cs="Times New Roman"/>
          <w:color w:val="auto"/>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B8573A6" w14:textId="3BAFBEDF" w:rsidR="00895920" w:rsidRPr="00DE19E2" w:rsidRDefault="00AB7E80" w:rsidP="00DE19E2">
      <w:pPr>
        <w:pStyle w:val="35"/>
        <w:tabs>
          <w:tab w:val="num" w:pos="1080"/>
        </w:tabs>
        <w:ind w:firstLine="709"/>
        <w:rPr>
          <w:rFonts w:ascii="Times New Roman" w:hAnsi="Times New Roman" w:cs="Times New Roman"/>
          <w:color w:val="auto"/>
        </w:rPr>
      </w:pPr>
      <w:r w:rsidRPr="00DE19E2">
        <w:rPr>
          <w:rFonts w:ascii="Times New Roman" w:hAnsi="Times New Roman" w:cs="Times New Roman"/>
          <w:color w:val="auto"/>
        </w:rPr>
        <w:t>2. И</w:t>
      </w:r>
      <w:r w:rsidR="00895920" w:rsidRPr="00DE19E2">
        <w:rPr>
          <w:rFonts w:ascii="Times New Roman" w:hAnsi="Times New Roman" w:cs="Times New Roman"/>
          <w:color w:val="auto"/>
        </w:rPr>
        <w:t>збирательная комиссия</w:t>
      </w:r>
      <w:r w:rsidR="00D7354A" w:rsidRPr="00DE19E2">
        <w:rPr>
          <w:rFonts w:ascii="Times New Roman" w:hAnsi="Times New Roman" w:cs="Times New Roman"/>
          <w:color w:val="auto"/>
        </w:rPr>
        <w:t xml:space="preserve"> </w:t>
      </w:r>
      <w:r w:rsidRPr="00DE19E2">
        <w:rPr>
          <w:rFonts w:ascii="Times New Roman" w:hAnsi="Times New Roman" w:cs="Times New Roman"/>
          <w:color w:val="auto"/>
        </w:rPr>
        <w:t>поселения</w:t>
      </w:r>
      <w:r w:rsidR="00895920" w:rsidRPr="00DE19E2">
        <w:rPr>
          <w:rFonts w:ascii="Times New Roman" w:hAnsi="Times New Roman" w:cs="Times New Roman"/>
          <w:color w:val="auto"/>
        </w:rPr>
        <w:t xml:space="preserve"> является муниципальным органом, который не входит в структуру органов местного самоуправления. </w:t>
      </w:r>
    </w:p>
    <w:p w14:paraId="79B29F90" w14:textId="603A3F9C" w:rsidR="00895920" w:rsidRPr="00DE19E2" w:rsidRDefault="00895920" w:rsidP="00DE19E2">
      <w:pPr>
        <w:ind w:firstLine="709"/>
        <w:jc w:val="both"/>
      </w:pPr>
      <w:r w:rsidRPr="00DE19E2">
        <w:t xml:space="preserve">3. </w:t>
      </w:r>
      <w:r w:rsidR="00AB7E80" w:rsidRPr="00DE19E2">
        <w:t>И</w:t>
      </w:r>
      <w:r w:rsidRPr="00DE19E2">
        <w:t>збирательная комиссия</w:t>
      </w:r>
      <w:r w:rsidR="00AB7E80" w:rsidRPr="00DE19E2">
        <w:t xml:space="preserve"> поселения</w:t>
      </w:r>
      <w:r w:rsidRPr="00DE19E2">
        <w:t>:</w:t>
      </w:r>
    </w:p>
    <w:p w14:paraId="54A045AE" w14:textId="3D402BC2" w:rsidR="00895920" w:rsidRPr="00DE19E2" w:rsidRDefault="00895920" w:rsidP="00DE19E2">
      <w:pPr>
        <w:ind w:firstLine="709"/>
        <w:jc w:val="both"/>
      </w:pPr>
      <w:r w:rsidRPr="00DE19E2">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239E137B" w14:textId="77777777" w:rsidR="00895920" w:rsidRPr="00DE19E2" w:rsidRDefault="00895920" w:rsidP="00DE19E2">
      <w:pPr>
        <w:ind w:firstLine="709"/>
        <w:jc w:val="both"/>
      </w:pPr>
      <w:r w:rsidRPr="00DE19E2">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025E2569" w14:textId="77777777" w:rsidR="00895920" w:rsidRPr="00DE19E2" w:rsidRDefault="00895920" w:rsidP="00DE19E2">
      <w:pPr>
        <w:ind w:firstLine="709"/>
        <w:jc w:val="both"/>
      </w:pPr>
      <w:r w:rsidRPr="00DE19E2">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70CDEACF" w14:textId="77777777" w:rsidR="00895920" w:rsidRPr="00DE19E2" w:rsidRDefault="00895920" w:rsidP="00DE19E2">
      <w:pPr>
        <w:ind w:firstLine="709"/>
        <w:jc w:val="both"/>
      </w:pPr>
      <w:r w:rsidRPr="00DE19E2">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26B5F3D9" w14:textId="77777777" w:rsidR="00895920" w:rsidRPr="00DE19E2" w:rsidRDefault="00895920" w:rsidP="00DE19E2">
      <w:pPr>
        <w:ind w:firstLine="709"/>
        <w:jc w:val="both"/>
      </w:pPr>
      <w:r w:rsidRPr="00DE19E2">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2D58A4EC" w14:textId="77777777" w:rsidR="00895920" w:rsidRPr="00DE19E2" w:rsidRDefault="00895920" w:rsidP="00DE19E2">
      <w:pPr>
        <w:ind w:firstLine="709"/>
        <w:jc w:val="both"/>
      </w:pPr>
      <w:r w:rsidRPr="00DE19E2">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3CBBCA73" w14:textId="77777777" w:rsidR="00895920" w:rsidRPr="00DE19E2" w:rsidRDefault="00895920" w:rsidP="00DE19E2">
      <w:pPr>
        <w:ind w:firstLine="709"/>
        <w:jc w:val="both"/>
      </w:pPr>
      <w:r w:rsidRPr="00DE19E2">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0B527A05" w14:textId="7A189CA0" w:rsidR="00895920" w:rsidRPr="00DE19E2" w:rsidRDefault="00895920" w:rsidP="00DE19E2">
      <w:pPr>
        <w:ind w:firstLine="709"/>
        <w:jc w:val="both"/>
      </w:pPr>
      <w:r w:rsidRPr="00DE19E2">
        <w:t>з) осуществляет иные полномочия в соответствии с Федеральным законом от 12</w:t>
      </w:r>
      <w:r w:rsidR="00591978" w:rsidRPr="00DE19E2">
        <w:t>.06.2002</w:t>
      </w:r>
      <w:r w:rsidR="00DE19E2">
        <w:t xml:space="preserve"> </w:t>
      </w:r>
      <w:r w:rsidR="00591978" w:rsidRPr="00DE19E2">
        <w:t>г</w:t>
      </w:r>
      <w:r w:rsidR="00DA44C2">
        <w:t>ода</w:t>
      </w:r>
      <w:r w:rsidR="00591978" w:rsidRPr="00DE19E2">
        <w:t xml:space="preserve"> </w:t>
      </w:r>
      <w:r w:rsidRPr="00DE19E2">
        <w:t xml:space="preserve">№ 67-ФЗ «Об основных гарантиях избирательных прав и права на </w:t>
      </w:r>
      <w:r w:rsidRPr="00DE19E2">
        <w:lastRenderedPageBreak/>
        <w:t>участие в референдуме граждан Российской Федерации», Конституцией, законами Ленинградской области, Уставом муниципального образования.</w:t>
      </w:r>
    </w:p>
    <w:p w14:paraId="03F9076F" w14:textId="039EE7FF" w:rsidR="00AB7E80" w:rsidRPr="00DE19E2" w:rsidRDefault="00AB7E80" w:rsidP="00DE19E2">
      <w:pPr>
        <w:ind w:firstLine="709"/>
        <w:jc w:val="both"/>
      </w:pPr>
    </w:p>
    <w:p w14:paraId="0236DDBC" w14:textId="35A73244" w:rsidR="00AB7E80" w:rsidRPr="00DE19E2" w:rsidRDefault="00AB7E80" w:rsidP="00DE19E2">
      <w:pPr>
        <w:ind w:firstLine="709"/>
        <w:jc w:val="both"/>
        <w:rPr>
          <w:b/>
          <w:bCs/>
        </w:rPr>
      </w:pPr>
      <w:r w:rsidRPr="00DE19E2">
        <w:rPr>
          <w:b/>
          <w:bCs/>
        </w:rPr>
        <w:t>Статья 43.  Формирование избирательная комиссия поселения.</w:t>
      </w:r>
    </w:p>
    <w:p w14:paraId="611A56A1" w14:textId="77777777" w:rsidR="00AE5E48" w:rsidRPr="00DE19E2" w:rsidRDefault="00AE5E48" w:rsidP="00DE19E2">
      <w:pPr>
        <w:ind w:firstLine="709"/>
        <w:jc w:val="both"/>
        <w:rPr>
          <w:b/>
          <w:bCs/>
        </w:rPr>
      </w:pPr>
    </w:p>
    <w:p w14:paraId="027ED0B2" w14:textId="2BF3AD53" w:rsidR="00AB7E80" w:rsidRPr="00DE19E2" w:rsidRDefault="00AE5E48" w:rsidP="00DE19E2">
      <w:pPr>
        <w:pStyle w:val="af8"/>
        <w:numPr>
          <w:ilvl w:val="3"/>
          <w:numId w:val="8"/>
        </w:numPr>
        <w:tabs>
          <w:tab w:val="clear" w:pos="1980"/>
          <w:tab w:val="num" w:pos="709"/>
        </w:tabs>
        <w:ind w:left="0" w:firstLine="709"/>
        <w:jc w:val="both"/>
      </w:pPr>
      <w:r w:rsidRPr="00DE19E2">
        <w:t xml:space="preserve">Порядок формирования избирательной комиссий поселения устанавливается </w:t>
      </w:r>
      <w:r w:rsidR="000F4ABE" w:rsidRPr="00DE19E2">
        <w:t>Федеральны</w:t>
      </w:r>
      <w:r w:rsidR="004C0531" w:rsidRPr="00DE19E2">
        <w:t>м</w:t>
      </w:r>
      <w:r w:rsidR="000F4ABE" w:rsidRPr="00DE19E2">
        <w:t xml:space="preserve"> закон от 12.06.2002 </w:t>
      </w:r>
      <w:r w:rsidR="00DA44C2">
        <w:t>года №</w:t>
      </w:r>
      <w:r w:rsidR="000F4ABE" w:rsidRPr="00DE19E2">
        <w:t xml:space="preserve"> 67-ФЗ </w:t>
      </w:r>
      <w:r w:rsidR="00DA44C2">
        <w:t>«</w:t>
      </w:r>
      <w:r w:rsidR="000F4ABE" w:rsidRPr="00DE19E2">
        <w:t>Об основных гарантиях избирательных прав и права на участие в референдуме граждан Российской Федерации</w:t>
      </w:r>
      <w:r w:rsidR="00DA44C2">
        <w:t>»</w:t>
      </w:r>
      <w:r w:rsidR="004C0531" w:rsidRPr="00DE19E2">
        <w:t xml:space="preserve"> </w:t>
      </w:r>
      <w:r w:rsidRPr="00DE19E2">
        <w:t>и принимаемым в соответствии с ним закон</w:t>
      </w:r>
      <w:r w:rsidR="004C0531" w:rsidRPr="00DE19E2">
        <w:t>ами</w:t>
      </w:r>
      <w:r w:rsidRPr="00DE19E2">
        <w:t xml:space="preserve"> Ленинградской области, а также настоящим уставом.</w:t>
      </w:r>
    </w:p>
    <w:p w14:paraId="761FB5EE" w14:textId="3CC20372" w:rsidR="00895920" w:rsidRPr="00DE19E2" w:rsidRDefault="008F7E73" w:rsidP="00DE19E2">
      <w:pPr>
        <w:pStyle w:val="a3"/>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2</w:t>
      </w:r>
      <w:r w:rsidR="00895920" w:rsidRPr="00DE19E2">
        <w:rPr>
          <w:rFonts w:ascii="Times New Roman" w:hAnsi="Times New Roman" w:cs="Times New Roman"/>
          <w:sz w:val="24"/>
          <w:szCs w:val="24"/>
        </w:rPr>
        <w:t xml:space="preserve">. </w:t>
      </w:r>
      <w:r w:rsidR="00AB7E80" w:rsidRPr="00DE19E2">
        <w:rPr>
          <w:rFonts w:ascii="Times New Roman" w:hAnsi="Times New Roman" w:cs="Times New Roman"/>
          <w:sz w:val="24"/>
          <w:szCs w:val="24"/>
        </w:rPr>
        <w:t>И</w:t>
      </w:r>
      <w:r w:rsidR="00895920" w:rsidRPr="00DE19E2">
        <w:rPr>
          <w:rFonts w:ascii="Times New Roman" w:hAnsi="Times New Roman" w:cs="Times New Roman"/>
          <w:sz w:val="24"/>
          <w:szCs w:val="24"/>
        </w:rPr>
        <w:t>збирательная комиссия</w:t>
      </w:r>
      <w:r w:rsidR="00AB7E80" w:rsidRPr="00DE19E2">
        <w:rPr>
          <w:rFonts w:ascii="Times New Roman" w:hAnsi="Times New Roman" w:cs="Times New Roman"/>
          <w:sz w:val="24"/>
          <w:szCs w:val="24"/>
        </w:rPr>
        <w:t xml:space="preserve"> поселения</w:t>
      </w:r>
      <w:r w:rsidR="00895920" w:rsidRPr="00DE19E2">
        <w:rPr>
          <w:rFonts w:ascii="Times New Roman" w:hAnsi="Times New Roman" w:cs="Times New Roman"/>
          <w:sz w:val="24"/>
          <w:szCs w:val="24"/>
        </w:rPr>
        <w:t xml:space="preserve"> формируется </w:t>
      </w:r>
      <w:r w:rsidR="00AB7E80" w:rsidRPr="00DE19E2">
        <w:rPr>
          <w:rFonts w:ascii="Times New Roman" w:hAnsi="Times New Roman" w:cs="Times New Roman"/>
          <w:sz w:val="24"/>
          <w:szCs w:val="24"/>
        </w:rPr>
        <w:t>С</w:t>
      </w:r>
      <w:r w:rsidR="00895920" w:rsidRPr="00DE19E2">
        <w:rPr>
          <w:rFonts w:ascii="Times New Roman" w:hAnsi="Times New Roman" w:cs="Times New Roman"/>
          <w:sz w:val="24"/>
          <w:szCs w:val="24"/>
        </w:rPr>
        <w:t>оветом депутатов в количестве 10 членов с правом решающего голоса.</w:t>
      </w:r>
    </w:p>
    <w:p w14:paraId="6DBF3CEB" w14:textId="77777777" w:rsidR="00DE19E2" w:rsidRDefault="00DE19E2" w:rsidP="00DE19E2">
      <w:pPr>
        <w:pStyle w:val="2"/>
        <w:ind w:firstLine="709"/>
        <w:rPr>
          <w:rFonts w:ascii="Times New Roman" w:hAnsi="Times New Roman" w:cs="Times New Roman"/>
        </w:rPr>
      </w:pPr>
      <w:bookmarkStart w:id="89" w:name="_Toc171765207"/>
      <w:bookmarkStart w:id="90" w:name="_Toc227746636"/>
    </w:p>
    <w:p w14:paraId="39935A6E" w14:textId="0E237D36"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0139DB" w:rsidRPr="00DE19E2">
        <w:rPr>
          <w:rFonts w:ascii="Times New Roman" w:hAnsi="Times New Roman" w:cs="Times New Roman"/>
        </w:rPr>
        <w:t>44</w:t>
      </w:r>
      <w:r w:rsidRPr="00DE19E2">
        <w:rPr>
          <w:rFonts w:ascii="Times New Roman" w:hAnsi="Times New Roman" w:cs="Times New Roman"/>
        </w:rPr>
        <w:t>. Муниципальная служба.</w:t>
      </w:r>
      <w:bookmarkEnd w:id="89"/>
      <w:bookmarkEnd w:id="90"/>
    </w:p>
    <w:p w14:paraId="5C9104FF" w14:textId="77777777" w:rsidR="00DE19E2" w:rsidRDefault="00DE19E2" w:rsidP="00DE19E2">
      <w:pPr>
        <w:pStyle w:val="23"/>
        <w:ind w:left="0" w:firstLine="709"/>
        <w:jc w:val="both"/>
        <w:rPr>
          <w:rFonts w:ascii="Times New Roman" w:hAnsi="Times New Roman" w:cs="Times New Roman"/>
          <w:spacing w:val="-4"/>
          <w:sz w:val="24"/>
          <w:szCs w:val="24"/>
        </w:rPr>
      </w:pPr>
    </w:p>
    <w:p w14:paraId="6501083F" w14:textId="77777777"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pacing w:val="-4"/>
          <w:sz w:val="24"/>
          <w:szCs w:val="24"/>
        </w:rPr>
        <w:t xml:space="preserve">Муниципальная служба - профессиональная деятельность граждан, которая осуществляется </w:t>
      </w:r>
      <w:r w:rsidRPr="00DE19E2">
        <w:rPr>
          <w:rFonts w:ascii="Times New Roman" w:hAnsi="Times New Roman" w:cs="Times New Roman"/>
          <w:sz w:val="24"/>
          <w:szCs w:val="24"/>
        </w:rPr>
        <w:t xml:space="preserve">на постоянной основе на должностях муниципальной службы, замещаемых путем заключения трудового договора (контракта). </w:t>
      </w:r>
    </w:p>
    <w:p w14:paraId="73A6545E" w14:textId="763D2FDC"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14:paraId="4EFF812D" w14:textId="77777777"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14:paraId="3B0B6BE5" w14:textId="2462020F" w:rsidR="00895920" w:rsidRPr="00DE19E2" w:rsidRDefault="00895920" w:rsidP="00DE19E2">
      <w:pPr>
        <w:pStyle w:val="23"/>
        <w:ind w:left="0" w:firstLine="709"/>
        <w:jc w:val="both"/>
        <w:rPr>
          <w:rFonts w:ascii="Times New Roman" w:hAnsi="Times New Roman" w:cs="Times New Roman"/>
          <w:spacing w:val="-19"/>
          <w:sz w:val="24"/>
          <w:szCs w:val="24"/>
        </w:rPr>
      </w:pPr>
      <w:r w:rsidRPr="00DE19E2">
        <w:rPr>
          <w:rFonts w:ascii="Times New Roman" w:hAnsi="Times New Roman" w:cs="Times New Roman"/>
          <w:sz w:val="24"/>
          <w:szCs w:val="24"/>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14:paraId="40371425" w14:textId="77777777"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pacing w:val="1"/>
          <w:sz w:val="24"/>
          <w:szCs w:val="24"/>
        </w:rPr>
        <w:t xml:space="preserve">Муниципальным служащим </w:t>
      </w:r>
      <w:r w:rsidRPr="00DE19E2">
        <w:rPr>
          <w:rFonts w:ascii="Times New Roman" w:hAnsi="Times New Roman" w:cs="Times New Roman"/>
          <w:sz w:val="24"/>
          <w:szCs w:val="24"/>
        </w:rPr>
        <w:t>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14:paraId="1C0CB51F" w14:textId="77777777"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14:paraId="2E8D2C65" w14:textId="77777777"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Правовые основы муниципальной службы в органах местного самоуправления поселения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14:paraId="78ECF920" w14:textId="50EA67D3" w:rsidR="00895920" w:rsidRPr="00DE19E2" w:rsidRDefault="00895920"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4B9DDF85" w14:textId="4670F6EE" w:rsidR="007B0876" w:rsidRPr="00DE19E2" w:rsidRDefault="007B0876" w:rsidP="00DE19E2">
      <w:pPr>
        <w:pStyle w:val="23"/>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w:t>
      </w:r>
      <w:r w:rsidRPr="00DE19E2">
        <w:rPr>
          <w:rFonts w:ascii="Times New Roman" w:hAnsi="Times New Roman" w:cs="Times New Roman"/>
          <w:sz w:val="24"/>
          <w:szCs w:val="24"/>
        </w:rPr>
        <w:lastRenderedPageBreak/>
        <w:t>должности.</w:t>
      </w:r>
    </w:p>
    <w:p w14:paraId="0A1A3A6F" w14:textId="236E7E5D" w:rsidR="007B0876" w:rsidRPr="00DE19E2" w:rsidRDefault="007B0876" w:rsidP="00DE19E2">
      <w:pPr>
        <w:pStyle w:val="23"/>
        <w:ind w:left="0" w:firstLine="709"/>
        <w:jc w:val="both"/>
        <w:rPr>
          <w:rFonts w:ascii="Times New Roman" w:hAnsi="Times New Roman" w:cs="Times New Roman"/>
          <w:sz w:val="24"/>
          <w:szCs w:val="24"/>
        </w:rPr>
      </w:pPr>
      <w:proofErr w:type="gramStart"/>
      <w:r w:rsidRPr="00DE19E2">
        <w:rPr>
          <w:rFonts w:ascii="Times New Roman" w:hAnsi="Times New Roman" w:cs="Times New Roman"/>
          <w:sz w:val="24"/>
          <w:szCs w:val="24"/>
        </w:rPr>
        <w:t>Муниципальному служащему при первом увольнении из органов местного самоуправления, после возникновения обстоятельств, согласно которым была назначена страховая пенсия в соответствии с Федеральным законом от 28.12.2013 г</w:t>
      </w:r>
      <w:r w:rsidR="00DA44C2">
        <w:rPr>
          <w:rFonts w:ascii="Times New Roman" w:hAnsi="Times New Roman" w:cs="Times New Roman"/>
          <w:sz w:val="24"/>
          <w:szCs w:val="24"/>
        </w:rPr>
        <w:t>ода</w:t>
      </w:r>
      <w:r w:rsidRPr="00DE19E2">
        <w:rPr>
          <w:rFonts w:ascii="Times New Roman" w:hAnsi="Times New Roman" w:cs="Times New Roman"/>
          <w:sz w:val="24"/>
          <w:szCs w:val="24"/>
        </w:rPr>
        <w:t xml:space="preserve"> № 400-ФЗ «О страховых пенсиях», предусматривается дополнительная гарантия в виде единовременной денежной выплаты в размере десяти должностных окладов при наличии стажа муниципальной службы, установленного в соответствии с законом Ленинградской области от 08.06.2010 года № 26-оз «Об</w:t>
      </w:r>
      <w:proofErr w:type="gramEnd"/>
      <w:r w:rsidRPr="00DE19E2">
        <w:rPr>
          <w:rFonts w:ascii="Times New Roman" w:hAnsi="Times New Roman" w:cs="Times New Roman"/>
          <w:sz w:val="24"/>
          <w:szCs w:val="24"/>
        </w:rPr>
        <w:t xml:space="preserve"> </w:t>
      </w:r>
      <w:proofErr w:type="gramStart"/>
      <w:r w:rsidRPr="00DE19E2">
        <w:rPr>
          <w:rFonts w:ascii="Times New Roman" w:hAnsi="Times New Roman" w:cs="Times New Roman"/>
          <w:sz w:val="24"/>
          <w:szCs w:val="24"/>
        </w:rPr>
        <w:t>исчислении стажа государственной гражданской службы Ленинградской области и муниципальной службы в Ленинградской области» общей продолжительностью не менее десяти лет и замещения должности муниципальной службы не менее трёх полных лет, предшествующих увольнению из органов местного самоуправления.</w:t>
      </w:r>
      <w:proofErr w:type="gramEnd"/>
    </w:p>
    <w:p w14:paraId="361E4A0B" w14:textId="77777777" w:rsidR="00FC106A" w:rsidRPr="00DE19E2" w:rsidRDefault="00FC106A" w:rsidP="00DE19E2">
      <w:pPr>
        <w:autoSpaceDE w:val="0"/>
        <w:autoSpaceDN w:val="0"/>
        <w:adjustRightInd w:val="0"/>
        <w:ind w:firstLine="540"/>
        <w:jc w:val="both"/>
        <w:rPr>
          <w:bCs/>
        </w:rPr>
      </w:pPr>
      <w:r w:rsidRPr="00DE19E2">
        <w:rPr>
          <w:bCs/>
        </w:rPr>
        <w:t xml:space="preserve"> Муниципальному служащему в связи с выходом впервые на </w:t>
      </w:r>
      <w:r w:rsidR="00F415B2" w:rsidRPr="00DE19E2">
        <w:rPr>
          <w:bCs/>
        </w:rPr>
        <w:t>страховую</w:t>
      </w:r>
      <w:r w:rsidRPr="00DE19E2">
        <w:rPr>
          <w:bCs/>
        </w:rPr>
        <w:t xml:space="preserve"> пенсию по старости выплачивается </w:t>
      </w:r>
      <w:r w:rsidR="00F415B2" w:rsidRPr="00DE19E2">
        <w:rPr>
          <w:bCs/>
        </w:rPr>
        <w:t xml:space="preserve">единовременное </w:t>
      </w:r>
      <w:r w:rsidRPr="00DE19E2">
        <w:rPr>
          <w:bCs/>
        </w:rPr>
        <w:t>вознаграждение в порядке и размере, установленном решением Совета депутатов.</w:t>
      </w:r>
    </w:p>
    <w:p w14:paraId="4A4C6DBB" w14:textId="77777777" w:rsidR="00DE19E2" w:rsidRDefault="00DE19E2" w:rsidP="00DE19E2">
      <w:pPr>
        <w:pStyle w:val="1"/>
        <w:spacing w:before="0" w:after="0"/>
        <w:ind w:firstLine="709"/>
        <w:rPr>
          <w:rFonts w:ascii="Times New Roman" w:hAnsi="Times New Roman" w:cs="Times New Roman"/>
          <w:i/>
          <w:sz w:val="24"/>
          <w:szCs w:val="24"/>
        </w:rPr>
      </w:pPr>
      <w:bookmarkStart w:id="91" w:name="_Toc227746637"/>
    </w:p>
    <w:p w14:paraId="430B66EE" w14:textId="77777777" w:rsidR="00895920" w:rsidRPr="00DE19E2" w:rsidRDefault="00895920" w:rsidP="00DE19E2">
      <w:pPr>
        <w:pStyle w:val="1"/>
        <w:spacing w:before="0" w:after="0"/>
        <w:ind w:firstLine="709"/>
        <w:rPr>
          <w:rFonts w:ascii="Times New Roman" w:hAnsi="Times New Roman" w:cs="Times New Roman"/>
          <w:i/>
          <w:sz w:val="24"/>
          <w:szCs w:val="24"/>
        </w:rPr>
      </w:pPr>
      <w:r w:rsidRPr="00DE19E2">
        <w:rPr>
          <w:rFonts w:ascii="Times New Roman" w:hAnsi="Times New Roman" w:cs="Times New Roman"/>
          <w:i/>
          <w:sz w:val="24"/>
          <w:szCs w:val="24"/>
        </w:rPr>
        <w:t>Глава 4. Муниципальные правовые акты.</w:t>
      </w:r>
      <w:bookmarkEnd w:id="91"/>
    </w:p>
    <w:p w14:paraId="711A6C08" w14:textId="77777777" w:rsidR="00DE19E2" w:rsidRDefault="00DE19E2" w:rsidP="00DE19E2">
      <w:pPr>
        <w:pStyle w:val="2"/>
        <w:ind w:firstLine="709"/>
        <w:rPr>
          <w:rFonts w:ascii="Times New Roman" w:hAnsi="Times New Roman" w:cs="Times New Roman"/>
        </w:rPr>
      </w:pPr>
      <w:bookmarkStart w:id="92" w:name="_Toc171765208"/>
      <w:bookmarkStart w:id="93" w:name="_Toc227746638"/>
    </w:p>
    <w:p w14:paraId="2778979F" w14:textId="548A4DC6" w:rsidR="00895920" w:rsidRPr="00DE19E2" w:rsidDel="00DA44C2" w:rsidRDefault="00895920" w:rsidP="00DE19E2">
      <w:pPr>
        <w:pStyle w:val="2"/>
        <w:ind w:firstLine="709"/>
        <w:rPr>
          <w:del w:id="94" w:author="User" w:date="2021-12-01T14:44:00Z"/>
          <w:rFonts w:ascii="Times New Roman" w:hAnsi="Times New Roman" w:cs="Times New Roman"/>
        </w:rPr>
      </w:pPr>
      <w:r w:rsidRPr="00DE19E2">
        <w:rPr>
          <w:rFonts w:ascii="Times New Roman" w:hAnsi="Times New Roman" w:cs="Times New Roman"/>
        </w:rPr>
        <w:t xml:space="preserve">Статья </w:t>
      </w:r>
      <w:r w:rsidR="0017088D" w:rsidRPr="00DE19E2">
        <w:rPr>
          <w:rFonts w:ascii="Times New Roman" w:hAnsi="Times New Roman" w:cs="Times New Roman"/>
        </w:rPr>
        <w:t>4</w:t>
      </w:r>
      <w:r w:rsidRPr="00DE19E2">
        <w:rPr>
          <w:rFonts w:ascii="Times New Roman" w:hAnsi="Times New Roman" w:cs="Times New Roman"/>
        </w:rPr>
        <w:t>5. Система муниципальных правовых актов.</w:t>
      </w:r>
      <w:bookmarkEnd w:id="92"/>
      <w:bookmarkEnd w:id="93"/>
    </w:p>
    <w:p w14:paraId="1DAF6B97" w14:textId="77777777" w:rsidR="00DE19E2" w:rsidRDefault="00DE19E2" w:rsidP="00DA44C2">
      <w:pPr>
        <w:pStyle w:val="2"/>
        <w:ind w:firstLine="709"/>
      </w:pPr>
    </w:p>
    <w:p w14:paraId="585D7C76" w14:textId="77777777" w:rsidR="00895920" w:rsidRPr="00DE19E2" w:rsidRDefault="00895920" w:rsidP="00DE19E2">
      <w:pPr>
        <w:numPr>
          <w:ilvl w:val="1"/>
          <w:numId w:val="23"/>
        </w:numPr>
        <w:tabs>
          <w:tab w:val="num" w:pos="0"/>
          <w:tab w:val="left" w:pos="900"/>
          <w:tab w:val="left" w:pos="1260"/>
        </w:tabs>
        <w:ind w:left="0" w:firstLine="709"/>
        <w:jc w:val="both"/>
      </w:pPr>
      <w:r w:rsidRPr="00DE19E2">
        <w:t xml:space="preserve"> В систему муниципальных правовых актов муниципального образования входят:</w:t>
      </w:r>
    </w:p>
    <w:p w14:paraId="157CA292" w14:textId="77777777" w:rsidR="00895920" w:rsidRPr="00DE19E2" w:rsidRDefault="00895920" w:rsidP="00DE19E2">
      <w:pPr>
        <w:tabs>
          <w:tab w:val="left" w:pos="900"/>
          <w:tab w:val="left" w:pos="1980"/>
        </w:tabs>
        <w:ind w:firstLine="709"/>
        <w:jc w:val="both"/>
      </w:pPr>
      <w:r w:rsidRPr="00DE19E2">
        <w:t>1) Устав муниципального образования;</w:t>
      </w:r>
    </w:p>
    <w:p w14:paraId="69757D80" w14:textId="77777777" w:rsidR="00895920" w:rsidRPr="00DE19E2" w:rsidRDefault="00895920" w:rsidP="00DE19E2">
      <w:pPr>
        <w:tabs>
          <w:tab w:val="left" w:pos="900"/>
          <w:tab w:val="left" w:pos="1980"/>
        </w:tabs>
        <w:ind w:firstLine="709"/>
        <w:jc w:val="both"/>
      </w:pPr>
      <w:r w:rsidRPr="00DE19E2">
        <w:t>2) правовые акты, принятые на местном референдуме;</w:t>
      </w:r>
    </w:p>
    <w:p w14:paraId="5B5C75C2" w14:textId="77777777" w:rsidR="00895920" w:rsidRPr="00DE19E2" w:rsidRDefault="00895920" w:rsidP="00DE19E2">
      <w:pPr>
        <w:tabs>
          <w:tab w:val="left" w:pos="900"/>
          <w:tab w:val="left" w:pos="1980"/>
        </w:tabs>
        <w:ind w:firstLine="709"/>
        <w:jc w:val="both"/>
      </w:pPr>
      <w:r w:rsidRPr="00DE19E2">
        <w:t>3) решения Совета депутатов;</w:t>
      </w:r>
    </w:p>
    <w:p w14:paraId="051E80A7" w14:textId="4FB713A0" w:rsidR="00895920" w:rsidRPr="00DE19E2" w:rsidRDefault="00895920" w:rsidP="00DE19E2">
      <w:pPr>
        <w:tabs>
          <w:tab w:val="left" w:pos="900"/>
          <w:tab w:val="left" w:pos="1980"/>
        </w:tabs>
        <w:ind w:firstLine="709"/>
        <w:jc w:val="both"/>
      </w:pPr>
      <w:r w:rsidRPr="00DE19E2">
        <w:t>4) постановления и распоряжения главы</w:t>
      </w:r>
      <w:r w:rsidR="00501E5C" w:rsidRPr="00DE19E2">
        <w:t xml:space="preserve"> поселения</w:t>
      </w:r>
      <w:r w:rsidRPr="00DE19E2">
        <w:t>;</w:t>
      </w:r>
    </w:p>
    <w:p w14:paraId="7E3A2CBA" w14:textId="77777777" w:rsidR="00895920" w:rsidRPr="00DE19E2" w:rsidRDefault="00895920" w:rsidP="00DE19E2">
      <w:pPr>
        <w:tabs>
          <w:tab w:val="left" w:pos="900"/>
          <w:tab w:val="left" w:pos="1980"/>
        </w:tabs>
        <w:ind w:firstLine="709"/>
        <w:jc w:val="both"/>
      </w:pPr>
      <w:r w:rsidRPr="00DE19E2">
        <w:t>5) правовые акты администрации и иных органов местного самоуправления и должностных лиц местного самоуправления.</w:t>
      </w:r>
    </w:p>
    <w:p w14:paraId="18D2E644" w14:textId="5BA58A83" w:rsidR="00895920" w:rsidRPr="00DE19E2" w:rsidRDefault="00895920" w:rsidP="00DE19E2">
      <w:pPr>
        <w:numPr>
          <w:ilvl w:val="1"/>
          <w:numId w:val="23"/>
        </w:numPr>
        <w:tabs>
          <w:tab w:val="num" w:pos="540"/>
          <w:tab w:val="left" w:pos="900"/>
          <w:tab w:val="num" w:pos="1260"/>
          <w:tab w:val="left" w:pos="1980"/>
        </w:tabs>
        <w:ind w:left="0" w:firstLine="709"/>
        <w:jc w:val="both"/>
      </w:pPr>
      <w:r w:rsidRPr="00DE19E2">
        <w:t xml:space="preserve"> </w:t>
      </w:r>
      <w:r w:rsidR="00D610E7" w:rsidRPr="00DE19E2">
        <w:t>Устав сельского поселения</w:t>
      </w:r>
      <w:r w:rsidR="00A54466" w:rsidRPr="00DE19E2">
        <w:t xml:space="preserve"> и</w:t>
      </w:r>
      <w:r w:rsidRPr="00DE19E2">
        <w:t xml:space="preserve">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6DD87A92" w14:textId="66D4368A" w:rsidR="00895920" w:rsidRPr="00DE19E2" w:rsidRDefault="00895920" w:rsidP="00DE19E2">
      <w:pPr>
        <w:tabs>
          <w:tab w:val="num" w:pos="540"/>
          <w:tab w:val="left" w:pos="900"/>
          <w:tab w:val="left" w:pos="1980"/>
        </w:tabs>
        <w:ind w:firstLine="709"/>
        <w:jc w:val="both"/>
      </w:pPr>
      <w:r w:rsidRPr="00DE19E2">
        <w:t>Иные муниципальные правовые акты не должны противоречить настоящему Устав</w:t>
      </w:r>
      <w:r w:rsidR="00684157" w:rsidRPr="00DE19E2">
        <w:t>у</w:t>
      </w:r>
      <w:r w:rsidRPr="00DE19E2">
        <w:t xml:space="preserve"> и правовым актам, принятым на местном референдуме.</w:t>
      </w:r>
    </w:p>
    <w:p w14:paraId="24E311E6" w14:textId="312B766D" w:rsidR="00895920" w:rsidRPr="00DA44C2" w:rsidRDefault="00895920" w:rsidP="00DE19E2">
      <w:pPr>
        <w:pStyle w:val="ConsNormal"/>
        <w:numPr>
          <w:ilvl w:val="1"/>
          <w:numId w:val="23"/>
        </w:numPr>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Проекты муниципальных правовых актов вносятся депутатами </w:t>
      </w:r>
      <w:r w:rsidR="00651F9E" w:rsidRPr="00DE19E2">
        <w:rPr>
          <w:rFonts w:ascii="Times New Roman" w:hAnsi="Times New Roman" w:cs="Times New Roman"/>
          <w:sz w:val="24"/>
          <w:szCs w:val="24"/>
        </w:rPr>
        <w:t>Совета депутатов</w:t>
      </w:r>
      <w:r w:rsidRPr="00DE19E2">
        <w:rPr>
          <w:rFonts w:ascii="Times New Roman" w:hAnsi="Times New Roman" w:cs="Times New Roman"/>
          <w:sz w:val="24"/>
          <w:szCs w:val="24"/>
        </w:rPr>
        <w:t xml:space="preserve"> поселения, главой</w:t>
      </w:r>
      <w:r w:rsidR="00BC1DF2"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главой администрации</w:t>
      </w:r>
      <w:r w:rsidR="00BC1DF2" w:rsidRPr="00DE19E2">
        <w:rPr>
          <w:rFonts w:ascii="Times New Roman" w:hAnsi="Times New Roman" w:cs="Times New Roman"/>
          <w:sz w:val="24"/>
          <w:szCs w:val="24"/>
        </w:rPr>
        <w:t xml:space="preserve"> поселения</w:t>
      </w:r>
      <w:r w:rsidRPr="00DE19E2">
        <w:rPr>
          <w:rFonts w:ascii="Times New Roman" w:hAnsi="Times New Roman" w:cs="Times New Roman"/>
          <w:sz w:val="24"/>
          <w:szCs w:val="24"/>
        </w:rPr>
        <w:t>, органами территориального общественного самоуправления,</w:t>
      </w:r>
      <w:r w:rsidR="00450E91" w:rsidRPr="00DE19E2">
        <w:rPr>
          <w:rFonts w:ascii="Times New Roman" w:hAnsi="Times New Roman" w:cs="Times New Roman"/>
          <w:sz w:val="24"/>
          <w:szCs w:val="24"/>
        </w:rPr>
        <w:t xml:space="preserve"> инициативными группами граждан, городским прокурором. </w:t>
      </w:r>
      <w:r w:rsidRPr="00DE19E2">
        <w:rPr>
          <w:rFonts w:ascii="Times New Roman" w:hAnsi="Times New Roman" w:cs="Times New Roman"/>
          <w:sz w:val="24"/>
          <w:szCs w:val="24"/>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w:t>
      </w:r>
      <w:r w:rsidR="00BC1DF2" w:rsidRPr="00DE19E2">
        <w:rPr>
          <w:rFonts w:ascii="Times New Roman" w:hAnsi="Times New Roman" w:cs="Times New Roman"/>
          <w:sz w:val="24"/>
          <w:szCs w:val="24"/>
        </w:rPr>
        <w:t xml:space="preserve"> поселения </w:t>
      </w:r>
      <w:r w:rsidRPr="00DE19E2">
        <w:rPr>
          <w:rFonts w:ascii="Times New Roman" w:hAnsi="Times New Roman" w:cs="Times New Roman"/>
          <w:sz w:val="24"/>
          <w:szCs w:val="24"/>
        </w:rPr>
        <w:t>только по инициативе главы администрации</w:t>
      </w:r>
      <w:r w:rsidR="007A2641" w:rsidRPr="00DE19E2">
        <w:rPr>
          <w:rFonts w:ascii="Times New Roman" w:hAnsi="Times New Roman" w:cs="Times New Roman"/>
          <w:sz w:val="24"/>
          <w:szCs w:val="24"/>
        </w:rPr>
        <w:t xml:space="preserve"> </w:t>
      </w:r>
      <w:r w:rsidR="007A2641" w:rsidRPr="00DA44C2">
        <w:rPr>
          <w:rFonts w:ascii="Times New Roman" w:hAnsi="Times New Roman" w:cs="Times New Roman"/>
          <w:sz w:val="24"/>
          <w:szCs w:val="24"/>
        </w:rPr>
        <w:t xml:space="preserve">поселения </w:t>
      </w:r>
      <w:r w:rsidRPr="00DA44C2">
        <w:rPr>
          <w:rFonts w:ascii="Times New Roman" w:hAnsi="Times New Roman" w:cs="Times New Roman"/>
          <w:sz w:val="24"/>
          <w:szCs w:val="24"/>
        </w:rPr>
        <w:t xml:space="preserve">или при наличии </w:t>
      </w:r>
      <w:r w:rsidR="003B6BFC" w:rsidRPr="00DA44C2">
        <w:rPr>
          <w:rFonts w:ascii="Times New Roman" w:hAnsi="Times New Roman" w:cs="Times New Roman"/>
          <w:sz w:val="24"/>
          <w:szCs w:val="24"/>
        </w:rPr>
        <w:t xml:space="preserve">его </w:t>
      </w:r>
      <w:r w:rsidRPr="00DA44C2">
        <w:rPr>
          <w:rFonts w:ascii="Times New Roman" w:hAnsi="Times New Roman" w:cs="Times New Roman"/>
          <w:sz w:val="24"/>
          <w:szCs w:val="24"/>
        </w:rPr>
        <w:t>заключения.</w:t>
      </w:r>
      <w:r w:rsidR="003742ED" w:rsidRPr="00DA44C2">
        <w:rPr>
          <w:rFonts w:ascii="Times New Roman" w:hAnsi="Times New Roman" w:cs="Times New Roman"/>
          <w:sz w:val="24"/>
          <w:szCs w:val="24"/>
        </w:rPr>
        <w:t xml:space="preserve"> </w:t>
      </w:r>
    </w:p>
    <w:p w14:paraId="36327CE5" w14:textId="0D938D49" w:rsidR="003742ED" w:rsidRPr="00DA44C2" w:rsidRDefault="00DA44C2" w:rsidP="00DE19E2">
      <w:pPr>
        <w:autoSpaceDE w:val="0"/>
        <w:autoSpaceDN w:val="0"/>
        <w:adjustRightInd w:val="0"/>
        <w:ind w:firstLine="709"/>
        <w:jc w:val="both"/>
        <w:rPr>
          <w:bCs/>
        </w:rPr>
      </w:pPr>
      <w:r w:rsidRPr="00DA44C2">
        <w:rPr>
          <w:bCs/>
        </w:rPr>
        <w:t>4</w:t>
      </w:r>
      <w:r w:rsidR="003742ED" w:rsidRPr="00DA44C2">
        <w:rPr>
          <w:bCs/>
        </w:rPr>
        <w:t>.</w:t>
      </w:r>
      <w:r w:rsidR="009810D0" w:rsidRPr="00DA44C2">
        <w:rPr>
          <w:bCs/>
        </w:rPr>
        <w:t xml:space="preserve"> </w:t>
      </w:r>
      <w:r w:rsidR="003742ED" w:rsidRPr="00DA44C2">
        <w:rPr>
          <w:bC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Ленинградской области, за исключением:</w:t>
      </w:r>
    </w:p>
    <w:p w14:paraId="49EE3CF3" w14:textId="0BA981A5" w:rsidR="003742ED" w:rsidRPr="00DA44C2" w:rsidRDefault="003742ED" w:rsidP="00DE19E2">
      <w:pPr>
        <w:autoSpaceDE w:val="0"/>
        <w:autoSpaceDN w:val="0"/>
        <w:adjustRightInd w:val="0"/>
        <w:ind w:firstLine="709"/>
        <w:jc w:val="both"/>
        <w:rPr>
          <w:bCs/>
        </w:rPr>
      </w:pPr>
      <w:r w:rsidRPr="00DA44C2">
        <w:rPr>
          <w:bCs/>
        </w:rPr>
        <w:t xml:space="preserve">1) проектов нормативных правовых актов </w:t>
      </w:r>
      <w:r w:rsidR="00651F9E" w:rsidRPr="00DA44C2">
        <w:rPr>
          <w:bCs/>
        </w:rPr>
        <w:t>Совета депутато</w:t>
      </w:r>
      <w:r w:rsidR="007B24C5" w:rsidRPr="00DA44C2">
        <w:rPr>
          <w:bCs/>
        </w:rPr>
        <w:t>в</w:t>
      </w:r>
      <w:r w:rsidR="003B6BFC" w:rsidRPr="00DA44C2">
        <w:rPr>
          <w:bCs/>
        </w:rPr>
        <w:t xml:space="preserve"> поселения</w:t>
      </w:r>
      <w:r w:rsidRPr="00DA44C2">
        <w:rPr>
          <w:bCs/>
        </w:rPr>
        <w:t>, устанавливающих, изменяющих, приостанавливающих, отменяющих местные налоги и сборы;</w:t>
      </w:r>
    </w:p>
    <w:p w14:paraId="53A5155C" w14:textId="00DF4A1F" w:rsidR="003742ED" w:rsidRPr="00DA44C2" w:rsidRDefault="003742ED" w:rsidP="00DE19E2">
      <w:pPr>
        <w:autoSpaceDE w:val="0"/>
        <w:autoSpaceDN w:val="0"/>
        <w:adjustRightInd w:val="0"/>
        <w:ind w:firstLine="709"/>
        <w:jc w:val="both"/>
        <w:rPr>
          <w:bCs/>
        </w:rPr>
      </w:pPr>
      <w:r w:rsidRPr="00DA44C2">
        <w:rPr>
          <w:bCs/>
        </w:rPr>
        <w:lastRenderedPageBreak/>
        <w:t xml:space="preserve">2) проектов нормативных правовых актов </w:t>
      </w:r>
      <w:r w:rsidR="00651F9E" w:rsidRPr="00DA44C2">
        <w:rPr>
          <w:bCs/>
        </w:rPr>
        <w:t>Совета депутатов</w:t>
      </w:r>
      <w:r w:rsidR="003B6BFC" w:rsidRPr="00DA44C2">
        <w:rPr>
          <w:bCs/>
        </w:rPr>
        <w:t xml:space="preserve"> поселения</w:t>
      </w:r>
      <w:r w:rsidRPr="00DA44C2">
        <w:rPr>
          <w:bCs/>
        </w:rPr>
        <w:t>, регулирующих бюджетные правоотношения.</w:t>
      </w:r>
    </w:p>
    <w:p w14:paraId="7F315784" w14:textId="77777777" w:rsidR="00022522" w:rsidRPr="00DA44C2" w:rsidRDefault="00022522" w:rsidP="00DE19E2">
      <w:pPr>
        <w:autoSpaceDE w:val="0"/>
        <w:autoSpaceDN w:val="0"/>
        <w:adjustRightInd w:val="0"/>
        <w:ind w:firstLine="709"/>
        <w:jc w:val="both"/>
        <w:rPr>
          <w:bCs/>
        </w:rPr>
      </w:pPr>
      <w:r w:rsidRPr="00DA44C2">
        <w:rPr>
          <w:b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22F74EC7" w14:textId="287A572F" w:rsidR="00895920" w:rsidRPr="00DA44C2" w:rsidRDefault="00DA44C2" w:rsidP="000A7963">
      <w:pPr>
        <w:pStyle w:val="ConsNormal"/>
        <w:tabs>
          <w:tab w:val="left" w:pos="0"/>
          <w:tab w:val="num" w:pos="1211"/>
        </w:tabs>
        <w:ind w:firstLine="851"/>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895920" w:rsidRPr="00DA44C2">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00895920" w:rsidRPr="00DA44C2">
        <w:rPr>
          <w:rFonts w:ascii="Times New Roman" w:hAnsi="Times New Roman" w:cs="Times New Roman"/>
          <w:sz w:val="24"/>
          <w:szCs w:val="24"/>
        </w:rPr>
        <w:t xml:space="preserve"> акта.  Указанный срок не может превышать три месяца. </w:t>
      </w:r>
    </w:p>
    <w:p w14:paraId="0495EA75" w14:textId="236D42C2" w:rsidR="00895920" w:rsidRPr="000A7963" w:rsidRDefault="000A7963" w:rsidP="000A7963">
      <w:pPr>
        <w:tabs>
          <w:tab w:val="left" w:pos="900"/>
          <w:tab w:val="left" w:pos="1440"/>
        </w:tabs>
        <w:ind w:left="709"/>
        <w:jc w:val="both"/>
      </w:pPr>
      <w:r>
        <w:t xml:space="preserve">6. </w:t>
      </w:r>
      <w:r w:rsidR="00895920" w:rsidRPr="000A7963">
        <w:t xml:space="preserve"> Совет депутатов по вопросам своей компетенции принимает решения:</w:t>
      </w:r>
    </w:p>
    <w:p w14:paraId="06504CE5" w14:textId="77777777" w:rsidR="00895920" w:rsidRPr="00D006B9" w:rsidRDefault="00895920" w:rsidP="00DE19E2">
      <w:pPr>
        <w:numPr>
          <w:ilvl w:val="0"/>
          <w:numId w:val="18"/>
        </w:numPr>
        <w:tabs>
          <w:tab w:val="clear" w:pos="360"/>
          <w:tab w:val="num" w:pos="0"/>
          <w:tab w:val="left" w:pos="900"/>
          <w:tab w:val="left" w:pos="1440"/>
        </w:tabs>
        <w:ind w:left="0" w:firstLine="709"/>
        <w:jc w:val="both"/>
      </w:pPr>
      <w:r w:rsidRPr="000A7963">
        <w:t>устанавливающие правила, обязательные для исполнения на территории муниципального образова</w:t>
      </w:r>
      <w:r w:rsidRPr="00D006B9">
        <w:t>ния;</w:t>
      </w:r>
    </w:p>
    <w:p w14:paraId="51A29E1E" w14:textId="77777777" w:rsidR="00895920" w:rsidRPr="00DA44C2" w:rsidRDefault="00895920" w:rsidP="00DE19E2">
      <w:pPr>
        <w:numPr>
          <w:ilvl w:val="0"/>
          <w:numId w:val="18"/>
        </w:numPr>
        <w:tabs>
          <w:tab w:val="clear" w:pos="360"/>
          <w:tab w:val="num" w:pos="0"/>
          <w:tab w:val="left" w:pos="900"/>
          <w:tab w:val="left" w:pos="1440"/>
        </w:tabs>
        <w:ind w:left="0" w:firstLine="709"/>
        <w:jc w:val="both"/>
        <w:rPr>
          <w:rPrChange w:id="95" w:author="User" w:date="2021-12-01T14:46:00Z">
            <w:rPr/>
          </w:rPrChange>
        </w:rPr>
      </w:pPr>
      <w:r w:rsidRPr="00DA44C2">
        <w:rPr>
          <w:rPrChange w:id="96" w:author="User" w:date="2021-12-01T14:46:00Z">
            <w:rPr/>
          </w:rPrChange>
        </w:rPr>
        <w:t xml:space="preserve">по вопросам </w:t>
      </w:r>
      <w:proofErr w:type="gramStart"/>
      <w:r w:rsidRPr="00DA44C2">
        <w:rPr>
          <w:rPrChange w:id="97" w:author="User" w:date="2021-12-01T14:46:00Z">
            <w:rPr/>
          </w:rPrChange>
        </w:rPr>
        <w:t>организации деятельности Совета депутатов муниципального образования</w:t>
      </w:r>
      <w:proofErr w:type="gramEnd"/>
      <w:r w:rsidRPr="00DA44C2">
        <w:rPr>
          <w:rPrChange w:id="98" w:author="User" w:date="2021-12-01T14:46:00Z">
            <w:rPr/>
          </w:rPrChange>
        </w:rPr>
        <w:t>;</w:t>
      </w:r>
    </w:p>
    <w:p w14:paraId="6698D630" w14:textId="112B3D10" w:rsidR="00895920" w:rsidRPr="00DA44C2" w:rsidRDefault="00895920" w:rsidP="00DE19E2">
      <w:pPr>
        <w:numPr>
          <w:ilvl w:val="0"/>
          <w:numId w:val="18"/>
        </w:numPr>
        <w:tabs>
          <w:tab w:val="clear" w:pos="360"/>
          <w:tab w:val="num" w:pos="0"/>
          <w:tab w:val="left" w:pos="900"/>
          <w:tab w:val="left" w:pos="1440"/>
        </w:tabs>
        <w:ind w:left="0" w:firstLine="709"/>
        <w:jc w:val="both"/>
        <w:rPr>
          <w:rPrChange w:id="99" w:author="User" w:date="2021-12-01T14:46:00Z">
            <w:rPr/>
          </w:rPrChange>
        </w:rPr>
      </w:pPr>
      <w:r w:rsidRPr="00DA44C2">
        <w:rPr>
          <w:rPrChange w:id="100" w:author="User" w:date="2021-12-01T14:46:00Z">
            <w:rPr/>
          </w:rPrChange>
        </w:rPr>
        <w:t>решение об удалении главы</w:t>
      </w:r>
      <w:r w:rsidR="00773DF5" w:rsidRPr="00DA44C2">
        <w:rPr>
          <w:rPrChange w:id="101" w:author="User" w:date="2021-12-01T14:46:00Z">
            <w:rPr/>
          </w:rPrChange>
        </w:rPr>
        <w:t xml:space="preserve"> поселения </w:t>
      </w:r>
      <w:r w:rsidRPr="00DA44C2">
        <w:rPr>
          <w:rPrChange w:id="102" w:author="User" w:date="2021-12-01T14:46:00Z">
            <w:rPr/>
          </w:rPrChange>
        </w:rPr>
        <w:t>в отставку;</w:t>
      </w:r>
    </w:p>
    <w:p w14:paraId="105DE1DB" w14:textId="0AE1ADAD" w:rsidR="00895920" w:rsidRPr="00DA44C2" w:rsidRDefault="00895920" w:rsidP="00DE19E2">
      <w:pPr>
        <w:numPr>
          <w:ilvl w:val="0"/>
          <w:numId w:val="18"/>
        </w:numPr>
        <w:tabs>
          <w:tab w:val="clear" w:pos="360"/>
          <w:tab w:val="num" w:pos="0"/>
          <w:tab w:val="left" w:pos="900"/>
          <w:tab w:val="left" w:pos="1440"/>
        </w:tabs>
        <w:ind w:left="0" w:firstLine="709"/>
        <w:jc w:val="both"/>
        <w:rPr>
          <w:rPrChange w:id="103" w:author="User" w:date="2021-12-01T14:46:00Z">
            <w:rPr/>
          </w:rPrChange>
        </w:rPr>
      </w:pPr>
      <w:r w:rsidRPr="00DA44C2">
        <w:rPr>
          <w:rPrChange w:id="104" w:author="User" w:date="2021-12-01T14:46:00Z">
            <w:rPr/>
          </w:rPrChange>
        </w:rPr>
        <w:t>по иным вопросам, отнесенным к его компетенции федеральными законами, законами Ленинградской области, настоящим Уставом.</w:t>
      </w:r>
    </w:p>
    <w:p w14:paraId="7CAE500B" w14:textId="31A6CD5E" w:rsidR="00895920" w:rsidRPr="00DA44C2" w:rsidRDefault="0039075B" w:rsidP="00DE19E2">
      <w:pPr>
        <w:autoSpaceDE w:val="0"/>
        <w:autoSpaceDN w:val="0"/>
        <w:adjustRightInd w:val="0"/>
        <w:ind w:firstLine="709"/>
        <w:jc w:val="both"/>
        <w:rPr>
          <w:rPrChange w:id="105" w:author="User" w:date="2021-12-01T14:46:00Z">
            <w:rPr/>
          </w:rPrChange>
        </w:rPr>
      </w:pPr>
      <w:r w:rsidRPr="000A7963">
        <w:t>7</w:t>
      </w:r>
      <w:r w:rsidR="00895920" w:rsidRPr="00DA44C2">
        <w:t>. Глава</w:t>
      </w:r>
      <w:r w:rsidR="003B6BFC" w:rsidRPr="00DA44C2">
        <w:t xml:space="preserve"> </w:t>
      </w:r>
      <w:r w:rsidR="00895920" w:rsidRPr="00DA44C2">
        <w:t>поселения издает постановления и распоряжения по вопросам организации деятельности Совета депутатов</w:t>
      </w:r>
      <w:r w:rsidR="0041246C" w:rsidRPr="00D006B9">
        <w:t xml:space="preserve"> поселения</w:t>
      </w:r>
      <w:r w:rsidR="00895920" w:rsidRPr="00DA44C2">
        <w:rPr>
          <w:rPrChange w:id="106" w:author="User" w:date="2021-12-01T14:46:00Z">
            <w:rPr/>
          </w:rPrChange>
        </w:rPr>
        <w:t>, подписывает решения Совета депутатов</w:t>
      </w:r>
      <w:r w:rsidR="0041246C" w:rsidRPr="00DA44C2">
        <w:rPr>
          <w:rPrChange w:id="107" w:author="User" w:date="2021-12-01T14:46:00Z">
            <w:rPr/>
          </w:rPrChange>
        </w:rPr>
        <w:t xml:space="preserve"> поселения</w:t>
      </w:r>
      <w:r w:rsidR="00895920" w:rsidRPr="00DA44C2">
        <w:rPr>
          <w:rPrChange w:id="108" w:author="User" w:date="2021-12-01T14:46:00Z">
            <w:rPr/>
          </w:rPrChange>
        </w:rPr>
        <w:t xml:space="preserve">. Глава </w:t>
      </w:r>
      <w:r w:rsidR="0041246C" w:rsidRPr="00DA44C2">
        <w:rPr>
          <w:rPrChange w:id="109" w:author="User" w:date="2021-12-01T14:46:00Z">
            <w:rPr/>
          </w:rPrChange>
        </w:rPr>
        <w:t xml:space="preserve">поселения </w:t>
      </w:r>
      <w:r w:rsidR="00895920" w:rsidRPr="00DA44C2">
        <w:rPr>
          <w:rPrChange w:id="110" w:author="User" w:date="2021-12-01T14:46:00Z">
            <w:rPr/>
          </w:rPrChange>
        </w:rPr>
        <w:t>издает постановления и распоряжения по иным вопросам, отнесенным к его компетенции уставом</w:t>
      </w:r>
      <w:r w:rsidR="00773DF5" w:rsidRPr="00DA44C2">
        <w:rPr>
          <w:rPrChange w:id="111" w:author="User" w:date="2021-12-01T14:46:00Z">
            <w:rPr/>
          </w:rPrChange>
        </w:rPr>
        <w:t xml:space="preserve"> сельского поселения </w:t>
      </w:r>
      <w:r w:rsidR="00895920" w:rsidRPr="00DA44C2">
        <w:rPr>
          <w:rPrChange w:id="112" w:author="User" w:date="2021-12-01T14:46:00Z">
            <w:rPr/>
          </w:rPrChange>
        </w:rPr>
        <w:t>в соответствии с Федеральным законом от 06</w:t>
      </w:r>
      <w:r w:rsidR="00591978" w:rsidRPr="00DA44C2">
        <w:rPr>
          <w:rPrChange w:id="113" w:author="User" w:date="2021-12-01T14:46:00Z">
            <w:rPr/>
          </w:rPrChange>
        </w:rPr>
        <w:t>.10.2003</w:t>
      </w:r>
      <w:r w:rsidR="00A82C19" w:rsidRPr="00DA44C2">
        <w:rPr>
          <w:rPrChange w:id="114" w:author="User" w:date="2021-12-01T14:46:00Z">
            <w:rPr/>
          </w:rPrChange>
        </w:rPr>
        <w:t xml:space="preserve"> </w:t>
      </w:r>
      <w:r w:rsidR="00591978" w:rsidRPr="00DA44C2">
        <w:rPr>
          <w:rPrChange w:id="115" w:author="User" w:date="2021-12-01T14:46:00Z">
            <w:rPr/>
          </w:rPrChange>
        </w:rPr>
        <w:t>г</w:t>
      </w:r>
      <w:r w:rsidR="00A82C19" w:rsidRPr="00DA44C2">
        <w:rPr>
          <w:rPrChange w:id="116" w:author="User" w:date="2021-12-01T14:46:00Z">
            <w:rPr/>
          </w:rPrChange>
        </w:rPr>
        <w:t>ода</w:t>
      </w:r>
      <w:r w:rsidR="00895920" w:rsidRPr="00DA44C2">
        <w:rPr>
          <w:rPrChange w:id="117" w:author="User" w:date="2021-12-01T14:46:00Z">
            <w:rPr/>
          </w:rPrChange>
        </w:rPr>
        <w:t xml:space="preserve"> № 131-ФЗ «Об общих принципах организации местного самоуправления в Российской Федерации» и другими федеральными законами.</w:t>
      </w:r>
    </w:p>
    <w:p w14:paraId="4641ACC2" w14:textId="08DDAFAA" w:rsidR="00895920" w:rsidRPr="00DE19E2" w:rsidRDefault="0039075B" w:rsidP="00DE19E2">
      <w:pPr>
        <w:tabs>
          <w:tab w:val="left" w:pos="900"/>
          <w:tab w:val="left" w:pos="1440"/>
          <w:tab w:val="left" w:pos="1980"/>
        </w:tabs>
        <w:ind w:firstLine="709"/>
        <w:jc w:val="both"/>
      </w:pPr>
      <w:r w:rsidRPr="000A7963">
        <w:t>8</w:t>
      </w:r>
      <w:r w:rsidR="00895920" w:rsidRPr="00DA44C2">
        <w:t xml:space="preserve">. Глава администрации </w:t>
      </w:r>
      <w:r w:rsidR="0041246C" w:rsidRPr="00DA44C2">
        <w:t>поселения</w:t>
      </w:r>
      <w:r w:rsidR="00785AC8" w:rsidRPr="00DE19E2">
        <w:t xml:space="preserve"> </w:t>
      </w:r>
      <w:r w:rsidR="00895920" w:rsidRPr="00DE19E2">
        <w:t>в пределах своих полномочий, установленных настоящим Уставом и решениями Совета депутатов, издает:</w:t>
      </w:r>
    </w:p>
    <w:p w14:paraId="608D6491" w14:textId="17A244D3" w:rsidR="00895920" w:rsidRPr="00DE19E2" w:rsidRDefault="00895920" w:rsidP="00DE19E2">
      <w:pPr>
        <w:tabs>
          <w:tab w:val="left" w:pos="1440"/>
        </w:tabs>
        <w:ind w:firstLine="709"/>
        <w:jc w:val="both"/>
      </w:pPr>
      <w:r w:rsidRPr="00DE19E2">
        <w:t xml:space="preserve">- постановления администрации </w:t>
      </w:r>
      <w:r w:rsidR="0017088D" w:rsidRPr="00DE19E2">
        <w:t xml:space="preserve">поселения </w:t>
      </w:r>
      <w:r w:rsidRPr="00DE19E2">
        <w:t>по вопросам местного значения;</w:t>
      </w:r>
    </w:p>
    <w:p w14:paraId="2B580391" w14:textId="47372200" w:rsidR="00895920" w:rsidRPr="00DE19E2" w:rsidRDefault="00895920" w:rsidP="00DE19E2">
      <w:pPr>
        <w:tabs>
          <w:tab w:val="left" w:pos="1440"/>
        </w:tabs>
        <w:ind w:firstLine="709"/>
        <w:jc w:val="both"/>
      </w:pPr>
      <w:r w:rsidRPr="00DE19E2">
        <w:t xml:space="preserve">- распоряжения администрации </w:t>
      </w:r>
      <w:r w:rsidR="0017088D" w:rsidRPr="00DE19E2">
        <w:t xml:space="preserve">поселения </w:t>
      </w:r>
      <w:r w:rsidRPr="00DE19E2">
        <w:t>по вопросам организации работы администрации.</w:t>
      </w:r>
    </w:p>
    <w:p w14:paraId="6A8D92F0" w14:textId="3BA8C7F4" w:rsidR="00895920" w:rsidRPr="00DE19E2" w:rsidRDefault="0039075B" w:rsidP="00DE19E2">
      <w:pPr>
        <w:tabs>
          <w:tab w:val="left" w:pos="900"/>
          <w:tab w:val="left" w:pos="1440"/>
          <w:tab w:val="left" w:pos="1980"/>
        </w:tabs>
        <w:ind w:firstLine="709"/>
        <w:jc w:val="both"/>
      </w:pPr>
      <w:r>
        <w:t>9</w:t>
      </w:r>
      <w:r w:rsidR="00895920" w:rsidRPr="00DE19E2">
        <w:t xml:space="preserve">. Иные должностные лица </w:t>
      </w:r>
      <w:r w:rsidR="00773DF5" w:rsidRPr="00DE19E2">
        <w:t xml:space="preserve">поселения </w:t>
      </w:r>
      <w:r w:rsidR="00895920" w:rsidRPr="00DE19E2">
        <w:t>издают распоряжения и приказы по вопросам, относящимся к их полномочиям.</w:t>
      </w:r>
    </w:p>
    <w:p w14:paraId="544AE30B" w14:textId="550BA226" w:rsidR="00895920" w:rsidRPr="00DE19E2" w:rsidRDefault="0039075B" w:rsidP="00DE19E2">
      <w:pPr>
        <w:tabs>
          <w:tab w:val="left" w:pos="900"/>
          <w:tab w:val="left" w:pos="1440"/>
          <w:tab w:val="left" w:pos="1980"/>
        </w:tabs>
        <w:ind w:firstLine="709"/>
        <w:jc w:val="both"/>
      </w:pPr>
      <w:r>
        <w:t>10</w:t>
      </w:r>
      <w:r w:rsidR="00895920" w:rsidRPr="00DE19E2">
        <w:t xml:space="preserve">. </w:t>
      </w:r>
      <w:r w:rsidR="005D06FF" w:rsidRPr="00DE19E2">
        <w:t xml:space="preserve">Муниципальные </w:t>
      </w:r>
      <w:r w:rsidR="00CF650D" w:rsidRPr="00DE19E2">
        <w:t>нормативные</w:t>
      </w:r>
      <w:r w:rsidR="00DC353F" w:rsidRPr="00DE19E2">
        <w:t xml:space="preserve"> правовые акты </w:t>
      </w:r>
      <w:r w:rsidR="00895920" w:rsidRPr="00DE19E2">
        <w:t>затрагивающие права, свободы и обязанности человека и гражданина, подлежат официальному опубликованию (обнародованию) и вступают в силу после</w:t>
      </w:r>
      <w:r w:rsidR="00895920" w:rsidRPr="00DE19E2">
        <w:rPr>
          <w:bCs/>
          <w:i/>
          <w:iCs/>
        </w:rPr>
        <w:t xml:space="preserve"> </w:t>
      </w:r>
      <w:r w:rsidR="00895920" w:rsidRPr="00DE19E2">
        <w:t>их официального опубликования.</w:t>
      </w:r>
    </w:p>
    <w:p w14:paraId="57F4FF60" w14:textId="77777777" w:rsidR="00895920" w:rsidRPr="00DE19E2" w:rsidRDefault="00895920" w:rsidP="00DE19E2">
      <w:pPr>
        <w:ind w:firstLine="709"/>
        <w:jc w:val="both"/>
      </w:pPr>
      <w:r w:rsidRPr="00DE19E2">
        <w:t xml:space="preserve">Официальное опубликование (обнародование) муниципальных </w:t>
      </w:r>
      <w:r w:rsidR="00450E91" w:rsidRPr="00DE19E2">
        <w:t xml:space="preserve">нормативно </w:t>
      </w:r>
      <w:r w:rsidRPr="00DE19E2">
        <w:t>правовых актов осуществляется не позднее, чем через 15 дней со дня их принятия.</w:t>
      </w:r>
    </w:p>
    <w:p w14:paraId="6CF5F2AB" w14:textId="77777777" w:rsidR="00895920" w:rsidRPr="00DE19E2" w:rsidRDefault="00895920" w:rsidP="00DE19E2">
      <w:pPr>
        <w:tabs>
          <w:tab w:val="left" w:pos="900"/>
          <w:tab w:val="left" w:pos="1980"/>
        </w:tabs>
        <w:ind w:firstLine="709"/>
        <w:jc w:val="both"/>
      </w:pPr>
      <w:r w:rsidRPr="00DE19E2">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14:paraId="326B806F" w14:textId="14630B93" w:rsidR="00662A5C" w:rsidRPr="00DE19E2" w:rsidRDefault="00662A5C" w:rsidP="00DE19E2">
      <w:pPr>
        <w:autoSpaceDE w:val="0"/>
        <w:autoSpaceDN w:val="0"/>
        <w:adjustRightInd w:val="0"/>
        <w:ind w:firstLine="709"/>
        <w:jc w:val="both"/>
      </w:pPr>
      <w:r w:rsidRPr="00DE19E2">
        <w:t>Не подлежат официальному или иному опубликованию муниципальные</w:t>
      </w:r>
      <w:r w:rsidR="00450E91" w:rsidRPr="00DE19E2">
        <w:t xml:space="preserve"> </w:t>
      </w:r>
      <w:r w:rsidRPr="00DE19E2">
        <w:t>правовые акты или их отдельные положения, содержащие сведения, составляющие государственную, служебную или иную охраняемую федеральным законом тайну.</w:t>
      </w:r>
    </w:p>
    <w:p w14:paraId="612AF4F8" w14:textId="11544392" w:rsidR="00662A5C" w:rsidRPr="00DE19E2" w:rsidRDefault="00662A5C" w:rsidP="00DE19E2">
      <w:pPr>
        <w:autoSpaceDE w:val="0"/>
        <w:autoSpaceDN w:val="0"/>
        <w:adjustRightInd w:val="0"/>
        <w:ind w:firstLine="709"/>
        <w:jc w:val="both"/>
      </w:pPr>
      <w:r w:rsidRPr="00DE19E2">
        <w:t>Муниципальные правовые акты считаются официально опубликованными, если они были опубликованы в полном объеме в любом из официальных периодических печатных изданий Приозерского района Ленинградской области</w:t>
      </w:r>
      <w:r w:rsidR="0017088D" w:rsidRPr="00DE19E2">
        <w:t xml:space="preserve">, </w:t>
      </w:r>
      <w:r w:rsidRPr="00DE19E2">
        <w:t xml:space="preserve">с учетом указанных в абзаце втором части </w:t>
      </w:r>
      <w:r w:rsidR="0039075B">
        <w:t>10</w:t>
      </w:r>
      <w:r w:rsidR="0039075B" w:rsidRPr="00DE19E2">
        <w:t xml:space="preserve"> </w:t>
      </w:r>
      <w:r w:rsidRPr="00DE19E2">
        <w:t>настоящей статьи требований</w:t>
      </w:r>
      <w:r w:rsidR="00CF6B82">
        <w:t xml:space="preserve">. </w:t>
      </w:r>
      <w:r w:rsidR="00CF6B82" w:rsidRPr="000A7963">
        <w:t xml:space="preserve">Для официального опубликования </w:t>
      </w:r>
      <w:r w:rsidR="00CF6B82" w:rsidRPr="000A7963">
        <w:lastRenderedPageBreak/>
        <w:t>(обнародования)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804B558" w14:textId="7A174C09" w:rsidR="00662A5C" w:rsidRPr="00DE19E2" w:rsidRDefault="00662A5C" w:rsidP="00DE19E2">
      <w:pPr>
        <w:ind w:firstLine="709"/>
        <w:jc w:val="both"/>
      </w:pPr>
      <w:r w:rsidRPr="00DE19E2">
        <w:t>Расходы на обеспечение официального опубликования муниципальных</w:t>
      </w:r>
      <w:r w:rsidR="00450E91" w:rsidRPr="00DE19E2">
        <w:t xml:space="preserve"> </w:t>
      </w:r>
      <w:r w:rsidRPr="00DE19E2">
        <w:t>правовых актов предусматриваются в местном бюджете.</w:t>
      </w:r>
    </w:p>
    <w:p w14:paraId="4DD04F90" w14:textId="787B32AC" w:rsidR="00895920" w:rsidRPr="00DE19E2" w:rsidRDefault="0039075B" w:rsidP="00DE19E2">
      <w:pPr>
        <w:tabs>
          <w:tab w:val="left" w:pos="900"/>
          <w:tab w:val="left" w:pos="1980"/>
        </w:tabs>
        <w:ind w:firstLine="709"/>
        <w:jc w:val="both"/>
      </w:pPr>
      <w:r>
        <w:t>11</w:t>
      </w:r>
      <w:r w:rsidR="00895920" w:rsidRPr="00DE19E2">
        <w:t>. Решения Совета депутатов о налогах и сборах вступают в силу в соответствии с Налоговым кодексом Российской Федерации.</w:t>
      </w:r>
    </w:p>
    <w:p w14:paraId="4B8928DE" w14:textId="2953DD0F" w:rsidR="00895920" w:rsidRPr="00DE19E2" w:rsidRDefault="0039075B" w:rsidP="00DE19E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w:t>
      </w:r>
      <w:r w:rsidR="00895920" w:rsidRPr="00DE19E2">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67F1B984" w14:textId="77777777" w:rsidR="00D55567" w:rsidRPr="00DE19E2" w:rsidRDefault="00895920" w:rsidP="00DE19E2">
      <w:pPr>
        <w:pStyle w:val="ConsNormal"/>
        <w:ind w:firstLine="709"/>
        <w:jc w:val="both"/>
        <w:rPr>
          <w:rFonts w:ascii="Times New Roman" w:hAnsi="Times New Roman" w:cs="Times New Roman"/>
          <w:sz w:val="24"/>
          <w:szCs w:val="24"/>
        </w:rPr>
      </w:pPr>
      <w:proofErr w:type="gramStart"/>
      <w:r w:rsidRPr="00DE19E2">
        <w:rPr>
          <w:rFonts w:ascii="Times New Roman" w:hAnsi="Times New Roman" w:cs="Times New Roman"/>
          <w:sz w:val="24"/>
          <w:szCs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14:paraId="79CE632F" w14:textId="77777777" w:rsidR="00DE19E2" w:rsidRDefault="00DE19E2" w:rsidP="00DE19E2">
      <w:pPr>
        <w:pStyle w:val="2"/>
        <w:ind w:firstLine="709"/>
        <w:rPr>
          <w:rFonts w:ascii="Times New Roman" w:hAnsi="Times New Roman" w:cs="Times New Roman"/>
        </w:rPr>
      </w:pPr>
      <w:bookmarkStart w:id="118" w:name="_Toc171765209"/>
      <w:bookmarkStart w:id="119" w:name="_Toc227746639"/>
    </w:p>
    <w:p w14:paraId="3F66FA3C" w14:textId="24625D75"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17088D" w:rsidRPr="00DE19E2">
        <w:rPr>
          <w:rFonts w:ascii="Times New Roman" w:hAnsi="Times New Roman" w:cs="Times New Roman"/>
        </w:rPr>
        <w:t>4</w:t>
      </w:r>
      <w:r w:rsidRPr="00DE19E2">
        <w:rPr>
          <w:rFonts w:ascii="Times New Roman" w:hAnsi="Times New Roman" w:cs="Times New Roman"/>
        </w:rPr>
        <w:t>6. Устав</w:t>
      </w:r>
      <w:r w:rsidR="0057598E" w:rsidRPr="00DE19E2">
        <w:rPr>
          <w:rFonts w:ascii="Times New Roman" w:hAnsi="Times New Roman" w:cs="Times New Roman"/>
        </w:rPr>
        <w:t xml:space="preserve"> сельского поселения</w:t>
      </w:r>
      <w:r w:rsidRPr="00DE19E2">
        <w:rPr>
          <w:rFonts w:ascii="Times New Roman" w:hAnsi="Times New Roman" w:cs="Times New Roman"/>
        </w:rPr>
        <w:t>.</w:t>
      </w:r>
      <w:bookmarkEnd w:id="118"/>
      <w:bookmarkEnd w:id="119"/>
    </w:p>
    <w:p w14:paraId="7DC00352" w14:textId="77777777" w:rsidR="00DE19E2" w:rsidRDefault="00DE19E2" w:rsidP="00DE19E2">
      <w:pPr>
        <w:autoSpaceDE w:val="0"/>
        <w:autoSpaceDN w:val="0"/>
        <w:adjustRightInd w:val="0"/>
        <w:ind w:firstLine="709"/>
        <w:jc w:val="both"/>
        <w:outlineLvl w:val="1"/>
      </w:pPr>
    </w:p>
    <w:p w14:paraId="6C9A9E3F" w14:textId="38449488" w:rsidR="00895920" w:rsidRPr="00DE19E2" w:rsidRDefault="00895920" w:rsidP="00DE19E2">
      <w:pPr>
        <w:autoSpaceDE w:val="0"/>
        <w:autoSpaceDN w:val="0"/>
        <w:adjustRightInd w:val="0"/>
        <w:ind w:firstLine="709"/>
        <w:jc w:val="both"/>
        <w:outlineLvl w:val="1"/>
      </w:pPr>
      <w:r w:rsidRPr="00DE19E2">
        <w:t xml:space="preserve">1. Устав </w:t>
      </w:r>
      <w:r w:rsidR="0057598E" w:rsidRPr="00DE19E2">
        <w:t xml:space="preserve">сельского поселения </w:t>
      </w:r>
      <w:r w:rsidRPr="00DE19E2">
        <w:t>принимается Советом депутатов</w:t>
      </w:r>
      <w:r w:rsidR="0057598E" w:rsidRPr="00DE19E2">
        <w:t xml:space="preserve"> поселения</w:t>
      </w:r>
      <w:r w:rsidRPr="00DE19E2">
        <w:t>.</w:t>
      </w:r>
    </w:p>
    <w:p w14:paraId="02B5B78C" w14:textId="41D42C1B" w:rsidR="00183430" w:rsidRPr="00DE19E2" w:rsidRDefault="00895920" w:rsidP="00DE19E2">
      <w:pPr>
        <w:autoSpaceDE w:val="0"/>
        <w:autoSpaceDN w:val="0"/>
        <w:adjustRightInd w:val="0"/>
        <w:ind w:firstLine="709"/>
        <w:jc w:val="both"/>
        <w:rPr>
          <w:bCs/>
        </w:rPr>
      </w:pPr>
      <w:r w:rsidRPr="00DE19E2">
        <w:t>2. Проект устава</w:t>
      </w:r>
      <w:r w:rsidR="00B136F9" w:rsidRPr="00DE19E2">
        <w:t xml:space="preserve"> сельского поселения</w:t>
      </w:r>
      <w:r w:rsidRPr="00DE19E2">
        <w:t xml:space="preserve">, проект муниципального правового акта о внесении изменений и дополнений в устав </w:t>
      </w:r>
      <w:r w:rsidR="00B136F9" w:rsidRPr="00DE19E2">
        <w:t xml:space="preserve"> сельского поселения </w:t>
      </w:r>
      <w:r w:rsidRPr="00DE19E2">
        <w:t>не позднее чем за 30 дней до дня рассмотрения вопроса о принятии устава</w:t>
      </w:r>
      <w:r w:rsidR="00B136F9" w:rsidRPr="00DE19E2">
        <w:t xml:space="preserve"> сельского поселения</w:t>
      </w:r>
      <w:r w:rsidRPr="00DE19E2">
        <w:t xml:space="preserve">, внесении изменений и дополнений в устав </w:t>
      </w:r>
      <w:r w:rsidR="00B136F9" w:rsidRPr="00DE19E2">
        <w:t xml:space="preserve">сельского поселения </w:t>
      </w:r>
      <w:r w:rsidRPr="00DE19E2">
        <w:t xml:space="preserve">подлежат официальному опубликованию (обнародованию) с одновременным опубликованием (обнародованием) установленного </w:t>
      </w:r>
      <w:r w:rsidR="00651F9E" w:rsidRPr="00DE19E2">
        <w:t>Советом депутатов</w:t>
      </w:r>
      <w:r w:rsidRPr="00DE19E2">
        <w:t xml:space="preserve"> </w:t>
      </w:r>
      <w:r w:rsidR="00B136F9" w:rsidRPr="00DE19E2">
        <w:t xml:space="preserve">сельского поселения </w:t>
      </w:r>
      <w:r w:rsidRPr="00DE19E2">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B136F9" w:rsidRPr="00DE19E2">
        <w:t xml:space="preserve"> сельского поселения</w:t>
      </w:r>
      <w:r w:rsidRPr="00DE19E2">
        <w:t xml:space="preserve">, а также порядка участия граждан в его обсуждении в случае, </w:t>
      </w:r>
      <w:r w:rsidR="00183430" w:rsidRPr="00DE19E2">
        <w:rPr>
          <w:bCs/>
        </w:rPr>
        <w:t>когда в устав</w:t>
      </w:r>
      <w:r w:rsidR="00B136F9" w:rsidRPr="00DE19E2">
        <w:rPr>
          <w:bCs/>
        </w:rPr>
        <w:t xml:space="preserve"> сельского поселения</w:t>
      </w:r>
      <w:r w:rsidR="00183430" w:rsidRPr="00DE19E2">
        <w:rPr>
          <w:bC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04F35A0" w14:textId="77777777" w:rsidR="00895920" w:rsidRPr="00DE19E2" w:rsidRDefault="00895920" w:rsidP="00DE19E2">
      <w:pPr>
        <w:tabs>
          <w:tab w:val="num" w:pos="0"/>
          <w:tab w:val="left" w:pos="900"/>
        </w:tabs>
        <w:ind w:firstLine="709"/>
        <w:jc w:val="both"/>
      </w:pPr>
      <w:r w:rsidRPr="00DE19E2">
        <w:t>Публичные слушания по указанным проектам проводятся не позднее, чем за 10 дней до дня их рассмотрения Советом депутатов.</w:t>
      </w:r>
    </w:p>
    <w:p w14:paraId="49C904B5" w14:textId="3A02F4FB" w:rsidR="00895920" w:rsidRPr="00DE19E2" w:rsidRDefault="00895920" w:rsidP="00DE19E2">
      <w:pPr>
        <w:autoSpaceDE w:val="0"/>
        <w:autoSpaceDN w:val="0"/>
        <w:adjustRightInd w:val="0"/>
        <w:ind w:firstLine="709"/>
        <w:jc w:val="both"/>
        <w:outlineLvl w:val="1"/>
      </w:pPr>
      <w:r w:rsidRPr="00DE19E2">
        <w:lastRenderedPageBreak/>
        <w:t>3. Устав</w:t>
      </w:r>
      <w:r w:rsidR="00B136F9" w:rsidRPr="00DE19E2">
        <w:t xml:space="preserve"> сельского поселения</w:t>
      </w:r>
      <w:r w:rsidRPr="00DE19E2">
        <w:t xml:space="preserve">, муниципальный правовой акт о внесении изменений и дополнений в устав </w:t>
      </w:r>
      <w:r w:rsidR="00B136F9" w:rsidRPr="00DE19E2">
        <w:t xml:space="preserve">сельского поселения </w:t>
      </w:r>
      <w:r w:rsidRPr="00DE19E2">
        <w:t xml:space="preserve">принимаются большинством в две трети голосов от установленной численности депутатов </w:t>
      </w:r>
      <w:r w:rsidR="00651F9E" w:rsidRPr="00DE19E2">
        <w:t>Совета депутатов</w:t>
      </w:r>
      <w:r w:rsidR="00B136F9" w:rsidRPr="00DE19E2">
        <w:t xml:space="preserve"> поселения</w:t>
      </w:r>
      <w:r w:rsidRPr="00DE19E2">
        <w:t xml:space="preserve">. </w:t>
      </w:r>
    </w:p>
    <w:p w14:paraId="3FC66C78" w14:textId="0317DCB6" w:rsidR="00895920" w:rsidRPr="00DE19E2" w:rsidRDefault="00895920" w:rsidP="00DE19E2">
      <w:pPr>
        <w:autoSpaceDE w:val="0"/>
        <w:autoSpaceDN w:val="0"/>
        <w:adjustRightInd w:val="0"/>
        <w:ind w:firstLine="709"/>
        <w:jc w:val="both"/>
        <w:outlineLvl w:val="1"/>
      </w:pPr>
      <w:r w:rsidRPr="00DE19E2">
        <w:t>4. Устав</w:t>
      </w:r>
      <w:r w:rsidR="00B136F9" w:rsidRPr="00DE19E2">
        <w:t xml:space="preserve"> сельского поселения</w:t>
      </w:r>
      <w:r w:rsidRPr="00DE19E2">
        <w:t xml:space="preserve">, муниципальный правовой акт о внесении изменений и дополнений в устав </w:t>
      </w:r>
      <w:r w:rsidR="00B136F9" w:rsidRPr="00DE19E2">
        <w:t xml:space="preserve">сельского поселения </w:t>
      </w:r>
      <w:r w:rsidRPr="00DE19E2">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w:t>
      </w:r>
      <w:r w:rsidR="00B136F9" w:rsidRPr="00DE19E2">
        <w:t>сельских поселени</w:t>
      </w:r>
      <w:r w:rsidR="00936DFF" w:rsidRPr="00DE19E2">
        <w:t xml:space="preserve">й </w:t>
      </w:r>
      <w:r w:rsidRPr="00DE19E2">
        <w:t xml:space="preserve">в </w:t>
      </w:r>
      <w:hyperlink r:id="rId10" w:history="1">
        <w:r w:rsidRPr="00DE19E2">
          <w:t>порядке</w:t>
        </w:r>
      </w:hyperlink>
      <w:r w:rsidRPr="00DE19E2">
        <w:t>, установленном федеральным законом. Основаниями для отказа в государственной регистрации устава</w:t>
      </w:r>
      <w:r w:rsidR="00936DFF" w:rsidRPr="00DE19E2">
        <w:t xml:space="preserve"> сельского поселения</w:t>
      </w:r>
      <w:r w:rsidRPr="00DE19E2">
        <w:t xml:space="preserve">, муниципального правового акта о внесении изменений и дополнений в устав </w:t>
      </w:r>
      <w:r w:rsidR="00936DFF" w:rsidRPr="00DE19E2">
        <w:t xml:space="preserve">сельского поселения </w:t>
      </w:r>
      <w:r w:rsidRPr="00DE19E2">
        <w:t>могут быть:</w:t>
      </w:r>
    </w:p>
    <w:p w14:paraId="3A3C13D5" w14:textId="77777777" w:rsidR="00895920" w:rsidRPr="00DE19E2" w:rsidRDefault="00895920" w:rsidP="00DE19E2">
      <w:pPr>
        <w:autoSpaceDE w:val="0"/>
        <w:autoSpaceDN w:val="0"/>
        <w:adjustRightInd w:val="0"/>
        <w:ind w:firstLine="709"/>
        <w:jc w:val="both"/>
        <w:outlineLvl w:val="1"/>
      </w:pPr>
      <w:r w:rsidRPr="00DE19E2">
        <w:t xml:space="preserve">1) противоречие Устава </w:t>
      </w:r>
      <w:hyperlink r:id="rId11" w:history="1">
        <w:r w:rsidRPr="00DE19E2">
          <w:t>Конституции</w:t>
        </w:r>
      </w:hyperlink>
      <w:r w:rsidRPr="00DE19E2">
        <w:t xml:space="preserve"> Российской Федерации, федеральным законам, принимаемым в соответствии с ними конституциям (уставам) и законам субъекта Российской Федерации;</w:t>
      </w:r>
    </w:p>
    <w:p w14:paraId="2DD19CDC" w14:textId="77777777" w:rsidR="00895920" w:rsidRPr="00DE19E2" w:rsidRDefault="00895920" w:rsidP="00DE19E2">
      <w:pPr>
        <w:autoSpaceDE w:val="0"/>
        <w:autoSpaceDN w:val="0"/>
        <w:adjustRightInd w:val="0"/>
        <w:ind w:firstLine="709"/>
        <w:jc w:val="both"/>
        <w:outlineLvl w:val="1"/>
      </w:pPr>
      <w:r w:rsidRPr="00DE19E2">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5D7B6C87" w14:textId="3913A2FD" w:rsidR="00895920" w:rsidRPr="00DE19E2" w:rsidRDefault="00895920" w:rsidP="00DE19E2">
      <w:pPr>
        <w:pStyle w:val="ConsPlusNormal"/>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3) наличие в Уставе </w:t>
      </w:r>
      <w:r w:rsidR="00936DFF" w:rsidRPr="00DE19E2">
        <w:rPr>
          <w:rFonts w:ascii="Times New Roman" w:hAnsi="Times New Roman" w:cs="Times New Roman"/>
          <w:sz w:val="24"/>
          <w:szCs w:val="24"/>
        </w:rPr>
        <w:t xml:space="preserve">сельского поселения </w:t>
      </w:r>
      <w:proofErr w:type="spellStart"/>
      <w:r w:rsidRPr="00DE19E2">
        <w:rPr>
          <w:rFonts w:ascii="Times New Roman" w:hAnsi="Times New Roman" w:cs="Times New Roman"/>
          <w:sz w:val="24"/>
          <w:szCs w:val="24"/>
        </w:rPr>
        <w:t>коррупциогенных</w:t>
      </w:r>
      <w:proofErr w:type="spellEnd"/>
      <w:r w:rsidRPr="00DE19E2">
        <w:rPr>
          <w:rFonts w:ascii="Times New Roman" w:hAnsi="Times New Roman" w:cs="Times New Roman"/>
          <w:sz w:val="24"/>
          <w:szCs w:val="24"/>
        </w:rPr>
        <w:t xml:space="preserve"> факторов.</w:t>
      </w:r>
    </w:p>
    <w:p w14:paraId="62FF5141" w14:textId="0E71C966" w:rsidR="00895920" w:rsidRPr="00DE19E2" w:rsidRDefault="00895920" w:rsidP="00DE19E2">
      <w:pPr>
        <w:autoSpaceDE w:val="0"/>
        <w:autoSpaceDN w:val="0"/>
        <w:adjustRightInd w:val="0"/>
        <w:ind w:firstLine="709"/>
        <w:jc w:val="both"/>
        <w:outlineLvl w:val="1"/>
      </w:pPr>
      <w:r w:rsidRPr="00DE19E2">
        <w:t>5. Отказ в государственной регистрации устава</w:t>
      </w:r>
      <w:r w:rsidR="00936DFF" w:rsidRPr="00DE19E2">
        <w:t xml:space="preserve"> </w:t>
      </w:r>
      <w:r w:rsidR="00B81DA7" w:rsidRPr="00DE19E2">
        <w:t>сельского поселения</w:t>
      </w:r>
      <w:r w:rsidRPr="00DE19E2">
        <w:t>, муниципального правового акта о внесении изменений и дополнений в устав</w:t>
      </w:r>
      <w:r w:rsidR="00B81DA7" w:rsidRPr="00DE19E2">
        <w:t xml:space="preserve"> сельского поселения</w:t>
      </w:r>
      <w:r w:rsidRPr="00DE19E2">
        <w:t>, а также нарушение установленных сроков государственной регистрации устава</w:t>
      </w:r>
      <w:r w:rsidR="00B81DA7" w:rsidRPr="00DE19E2">
        <w:t xml:space="preserve"> сельского поселения</w:t>
      </w:r>
      <w:r w:rsidRPr="00DE19E2">
        <w:t xml:space="preserve">, муниципального правового акта о внесении в устав </w:t>
      </w:r>
      <w:r w:rsidR="00B81DA7" w:rsidRPr="00DE19E2">
        <w:t xml:space="preserve">сельского поселения </w:t>
      </w:r>
      <w:r w:rsidRPr="00DE19E2">
        <w:t>изменений и дополнений могут быть обжалованы гражданами и органами местного самоуправления в судебном порядке.</w:t>
      </w:r>
    </w:p>
    <w:p w14:paraId="77DD1F20" w14:textId="3BB22FC0" w:rsidR="00895920" w:rsidRPr="00DE19E2" w:rsidRDefault="00895920" w:rsidP="00DE19E2">
      <w:pPr>
        <w:autoSpaceDE w:val="0"/>
        <w:autoSpaceDN w:val="0"/>
        <w:adjustRightInd w:val="0"/>
        <w:ind w:firstLine="709"/>
        <w:jc w:val="both"/>
        <w:outlineLvl w:val="1"/>
      </w:pPr>
      <w:r w:rsidRPr="00DE19E2">
        <w:t>6. Устав</w:t>
      </w:r>
      <w:r w:rsidR="00B81DA7" w:rsidRPr="00DE19E2">
        <w:t xml:space="preserve"> сельского поселения</w:t>
      </w:r>
      <w:r w:rsidRPr="00DE19E2">
        <w:t xml:space="preserve">, муниципальный правовой акт о внесении изменений и дополнений в устав </w:t>
      </w:r>
      <w:r w:rsidR="00B81DA7" w:rsidRPr="00DE19E2">
        <w:t xml:space="preserve">сельского поселения </w:t>
      </w:r>
      <w:r w:rsidRPr="00DE19E2">
        <w:t xml:space="preserve">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sidR="00D610E7" w:rsidRPr="00DE19E2">
        <w:t xml:space="preserve">поселения </w:t>
      </w:r>
      <w:r w:rsidRPr="00DE19E2">
        <w:t xml:space="preserve">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w:t>
      </w:r>
      <w:r w:rsidR="00D610E7" w:rsidRPr="00DE19E2">
        <w:t>устав сельского поселения</w:t>
      </w:r>
      <w:r w:rsidR="00DA1B1F" w:rsidRPr="00DE19E2">
        <w:t xml:space="preserve"> </w:t>
      </w:r>
      <w:r w:rsidRPr="00DE19E2">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8FFF9C5" w14:textId="1E7D1747" w:rsidR="00895920" w:rsidRPr="00DE19E2" w:rsidRDefault="00895920" w:rsidP="00DE19E2">
      <w:pPr>
        <w:autoSpaceDE w:val="0"/>
        <w:autoSpaceDN w:val="0"/>
        <w:adjustRightInd w:val="0"/>
        <w:ind w:firstLine="709"/>
        <w:jc w:val="both"/>
        <w:outlineLvl w:val="1"/>
      </w:pPr>
      <w:r w:rsidRPr="00DE19E2">
        <w:t xml:space="preserve">Изменения и дополнения, внесенные в </w:t>
      </w:r>
      <w:r w:rsidR="00D610E7" w:rsidRPr="00DE19E2">
        <w:t xml:space="preserve">устав сельского поселения </w:t>
      </w:r>
      <w:r w:rsidRPr="00DE19E2">
        <w:t xml:space="preserve">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651F9E" w:rsidRPr="00DE19E2">
        <w:t>Совета депутатов</w:t>
      </w:r>
      <w:r w:rsidR="00D610E7" w:rsidRPr="00DE19E2">
        <w:t xml:space="preserve"> поселения</w:t>
      </w:r>
      <w:r w:rsidRPr="00DE19E2">
        <w:t>, принявшего муниципальный правовой акт о внесении в устав указанных изменений и дополнений.</w:t>
      </w:r>
    </w:p>
    <w:p w14:paraId="0F1DF12E" w14:textId="25DBD79A" w:rsidR="00895920" w:rsidRPr="00DE19E2" w:rsidRDefault="00895920" w:rsidP="00DE19E2">
      <w:pPr>
        <w:autoSpaceDE w:val="0"/>
        <w:autoSpaceDN w:val="0"/>
        <w:adjustRightInd w:val="0"/>
        <w:ind w:firstLine="709"/>
        <w:jc w:val="both"/>
        <w:rPr>
          <w:bCs/>
        </w:rPr>
      </w:pPr>
      <w:r w:rsidRPr="00DE19E2">
        <w:rPr>
          <w:bCs/>
        </w:rPr>
        <w:t xml:space="preserve">Изменения и дополнения, внесенные в </w:t>
      </w:r>
      <w:r w:rsidR="00D610E7" w:rsidRPr="00DE19E2">
        <w:rPr>
          <w:bCs/>
        </w:rPr>
        <w:t xml:space="preserve">устав сельского поселения </w:t>
      </w:r>
      <w:r w:rsidRPr="00DE19E2">
        <w:rPr>
          <w:bCs/>
        </w:rPr>
        <w:t xml:space="preserve"> предусматривающие создание контрольно-счетного органа муниципального образования, вступают в силу в порядке, предусмотренном </w:t>
      </w:r>
      <w:hyperlink r:id="rId12" w:history="1">
        <w:r w:rsidRPr="00DE19E2">
          <w:rPr>
            <w:bCs/>
          </w:rPr>
          <w:t>абзацем первым</w:t>
        </w:r>
      </w:hyperlink>
      <w:r w:rsidRPr="00DE19E2">
        <w:rPr>
          <w:bCs/>
        </w:rPr>
        <w:t xml:space="preserve"> настоящей части.</w:t>
      </w:r>
    </w:p>
    <w:p w14:paraId="0ABA39DF" w14:textId="382C46F8" w:rsidR="003236C2" w:rsidRPr="00DE19E2" w:rsidRDefault="003236C2" w:rsidP="00DE19E2">
      <w:pPr>
        <w:autoSpaceDE w:val="0"/>
        <w:autoSpaceDN w:val="0"/>
        <w:adjustRightInd w:val="0"/>
        <w:ind w:firstLine="709"/>
        <w:jc w:val="both"/>
      </w:pPr>
      <w:r w:rsidRPr="00DE19E2">
        <w:rPr>
          <w:bCs/>
        </w:rPr>
        <w:t>7.</w:t>
      </w:r>
      <w:r w:rsidRPr="00DE19E2">
        <w:t xml:space="preserve"> Приведение устава </w:t>
      </w:r>
      <w:r w:rsidR="00D610E7" w:rsidRPr="00DE19E2">
        <w:t xml:space="preserve">сельского поселения </w:t>
      </w:r>
      <w:r w:rsidRPr="00DE19E2">
        <w:t xml:space="preserve">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w:t>
      </w:r>
      <w:r w:rsidR="00D610E7" w:rsidRPr="00DE19E2">
        <w:t xml:space="preserve">сельского поселения </w:t>
      </w:r>
      <w:r w:rsidRPr="00DE19E2">
        <w:t xml:space="preserve">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D610E7" w:rsidRPr="00DE19E2">
        <w:t>сельского поселения</w:t>
      </w:r>
      <w:r w:rsidRPr="00DE19E2">
        <w:t>, учета предложений граждан по нему, периодичности заседаний Совета депутатов</w:t>
      </w:r>
      <w:r w:rsidR="00D610E7" w:rsidRPr="00DE19E2">
        <w:t xml:space="preserve"> сельского поселения</w:t>
      </w:r>
      <w:r w:rsidRPr="00DE19E2">
        <w:t xml:space="preserve">, сроков государственной регистрации и официального опубликования </w:t>
      </w:r>
      <w:r w:rsidRPr="00DE19E2">
        <w:lastRenderedPageBreak/>
        <w:t>(обнародования) такого муниципального правового акта и не должен превышать шесть месяцев.</w:t>
      </w:r>
    </w:p>
    <w:p w14:paraId="08CA47E8" w14:textId="77777777" w:rsidR="00DE19E2" w:rsidRDefault="00DE19E2" w:rsidP="00DE19E2">
      <w:pPr>
        <w:pStyle w:val="1"/>
        <w:spacing w:before="0" w:after="0"/>
        <w:ind w:firstLine="709"/>
        <w:rPr>
          <w:rFonts w:ascii="Times New Roman" w:hAnsi="Times New Roman" w:cs="Times New Roman"/>
          <w:i/>
          <w:sz w:val="24"/>
          <w:szCs w:val="24"/>
        </w:rPr>
      </w:pPr>
      <w:bookmarkStart w:id="120" w:name="_Toc308020509"/>
      <w:bookmarkStart w:id="121" w:name="_Toc227746640"/>
    </w:p>
    <w:p w14:paraId="254AD06B" w14:textId="77777777" w:rsidR="00895920" w:rsidRPr="00DE19E2" w:rsidRDefault="00895920" w:rsidP="00DE19E2">
      <w:pPr>
        <w:pStyle w:val="1"/>
        <w:spacing w:before="0" w:after="0"/>
        <w:ind w:firstLine="709"/>
        <w:rPr>
          <w:rFonts w:ascii="Times New Roman" w:hAnsi="Times New Roman" w:cs="Times New Roman"/>
          <w:i/>
          <w:sz w:val="24"/>
          <w:szCs w:val="24"/>
        </w:rPr>
      </w:pPr>
      <w:r w:rsidRPr="00DE19E2">
        <w:rPr>
          <w:rFonts w:ascii="Times New Roman" w:hAnsi="Times New Roman" w:cs="Times New Roman"/>
          <w:i/>
          <w:sz w:val="24"/>
          <w:szCs w:val="24"/>
        </w:rPr>
        <w:t>Глава 5. Экономическая основа муниципального образования.</w:t>
      </w:r>
      <w:bookmarkEnd w:id="120"/>
    </w:p>
    <w:p w14:paraId="533542FB" w14:textId="77777777" w:rsidR="00DE19E2" w:rsidRDefault="00DE19E2" w:rsidP="00DE19E2">
      <w:pPr>
        <w:pStyle w:val="2"/>
        <w:ind w:firstLine="709"/>
        <w:rPr>
          <w:rFonts w:ascii="Times New Roman" w:hAnsi="Times New Roman" w:cs="Times New Roman"/>
        </w:rPr>
      </w:pPr>
    </w:p>
    <w:p w14:paraId="422A5962" w14:textId="4D3B0007"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A92CC0" w:rsidRPr="00DE19E2">
        <w:rPr>
          <w:rFonts w:ascii="Times New Roman" w:hAnsi="Times New Roman" w:cs="Times New Roman"/>
        </w:rPr>
        <w:t>47</w:t>
      </w:r>
      <w:r w:rsidRPr="00DE19E2">
        <w:rPr>
          <w:rFonts w:ascii="Times New Roman" w:hAnsi="Times New Roman" w:cs="Times New Roman"/>
        </w:rPr>
        <w:t>. Экономическая основа муниципального образования.</w:t>
      </w:r>
      <w:bookmarkEnd w:id="121"/>
    </w:p>
    <w:p w14:paraId="3D577DC3" w14:textId="77777777" w:rsidR="00DE19E2" w:rsidRDefault="00DE19E2" w:rsidP="00DE19E2">
      <w:pPr>
        <w:pStyle w:val="a3"/>
        <w:tabs>
          <w:tab w:val="left" w:pos="900"/>
        </w:tabs>
        <w:spacing w:after="0"/>
        <w:ind w:firstLine="709"/>
        <w:jc w:val="both"/>
        <w:rPr>
          <w:rFonts w:ascii="Times New Roman" w:hAnsi="Times New Roman" w:cs="Times New Roman"/>
          <w:sz w:val="24"/>
          <w:szCs w:val="24"/>
        </w:rPr>
      </w:pPr>
    </w:p>
    <w:p w14:paraId="6DB3ED80" w14:textId="77777777" w:rsidR="00895920" w:rsidRPr="00DE19E2" w:rsidRDefault="00895920" w:rsidP="00DE19E2">
      <w:pPr>
        <w:pStyle w:val="a3"/>
        <w:tabs>
          <w:tab w:val="left" w:pos="900"/>
        </w:tabs>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в соответствии с действующим законодательством. </w:t>
      </w:r>
    </w:p>
    <w:p w14:paraId="60806EDD" w14:textId="77777777" w:rsidR="00DE19E2" w:rsidRDefault="00DE19E2" w:rsidP="00DE19E2">
      <w:pPr>
        <w:pStyle w:val="2"/>
        <w:ind w:firstLine="709"/>
        <w:rPr>
          <w:rFonts w:ascii="Times New Roman" w:hAnsi="Times New Roman" w:cs="Times New Roman"/>
        </w:rPr>
      </w:pPr>
      <w:bookmarkStart w:id="122" w:name="_Toc171765210"/>
      <w:bookmarkStart w:id="123" w:name="_Toc227746641"/>
    </w:p>
    <w:p w14:paraId="2AAB2CBB" w14:textId="6A966A4C" w:rsidR="00895920"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A92CC0" w:rsidRPr="00DE19E2">
        <w:rPr>
          <w:rFonts w:ascii="Times New Roman" w:hAnsi="Times New Roman" w:cs="Times New Roman"/>
        </w:rPr>
        <w:t>48</w:t>
      </w:r>
      <w:r w:rsidRPr="00DE19E2">
        <w:rPr>
          <w:rFonts w:ascii="Times New Roman" w:hAnsi="Times New Roman" w:cs="Times New Roman"/>
        </w:rPr>
        <w:t>. Владение, пользование и распоряжение муниципальным имуществом.</w:t>
      </w:r>
      <w:bookmarkEnd w:id="122"/>
      <w:bookmarkEnd w:id="123"/>
    </w:p>
    <w:p w14:paraId="3A2A0A00" w14:textId="77777777" w:rsidR="00DE19E2" w:rsidRPr="00DE19E2" w:rsidRDefault="00DE19E2" w:rsidP="00DE19E2"/>
    <w:p w14:paraId="03DFC4B3" w14:textId="16A35E3D" w:rsidR="00895920" w:rsidRPr="00DE19E2" w:rsidRDefault="00895920" w:rsidP="00DE19E2">
      <w:pPr>
        <w:pStyle w:val="23"/>
        <w:numPr>
          <w:ilvl w:val="0"/>
          <w:numId w:val="29"/>
        </w:numPr>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Органы местного самоуправления </w:t>
      </w:r>
      <w:r w:rsidR="00A92CC0"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14:paraId="3A89B46F" w14:textId="77777777" w:rsidR="00895920" w:rsidRPr="00DE19E2" w:rsidRDefault="00895920" w:rsidP="00DE19E2">
      <w:pPr>
        <w:pStyle w:val="23"/>
        <w:numPr>
          <w:ilvl w:val="0"/>
          <w:numId w:val="29"/>
        </w:numPr>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Доходы от использования и приватизации муниципального имущества поступают в местный бюджет.</w:t>
      </w:r>
    </w:p>
    <w:p w14:paraId="4FDBE303" w14:textId="77777777" w:rsidR="00895920" w:rsidRPr="00DE19E2" w:rsidRDefault="00895920" w:rsidP="00DE19E2">
      <w:pPr>
        <w:pStyle w:val="23"/>
        <w:numPr>
          <w:ilvl w:val="0"/>
          <w:numId w:val="29"/>
        </w:numPr>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и принятыми в соответствии с ним решениями совета депутатов о порядке пользования, владения, распоряжения муниципальной собственностью.</w:t>
      </w:r>
    </w:p>
    <w:p w14:paraId="41A0B804" w14:textId="483CE188" w:rsidR="00895920" w:rsidRPr="00DE19E2" w:rsidRDefault="00895920" w:rsidP="00DE19E2">
      <w:pPr>
        <w:pStyle w:val="23"/>
        <w:numPr>
          <w:ilvl w:val="0"/>
          <w:numId w:val="29"/>
        </w:numPr>
        <w:tabs>
          <w:tab w:val="left" w:pos="900"/>
        </w:tabs>
        <w:ind w:left="0" w:firstLine="709"/>
        <w:jc w:val="both"/>
        <w:rPr>
          <w:rFonts w:ascii="Times New Roman" w:hAnsi="Times New Roman" w:cs="Times New Roman"/>
          <w:sz w:val="24"/>
          <w:szCs w:val="24"/>
        </w:rPr>
      </w:pPr>
      <w:bookmarkStart w:id="124" w:name="_Toc171765211"/>
      <w:bookmarkStart w:id="125" w:name="_Toc227746642"/>
      <w:r w:rsidRPr="00DE19E2">
        <w:rPr>
          <w:rFonts w:ascii="Times New Roman" w:hAnsi="Times New Roman" w:cs="Times New Roman"/>
          <w:sz w:val="24"/>
          <w:szCs w:val="24"/>
        </w:rPr>
        <w:t xml:space="preserve"> Органы местного самоуправления </w:t>
      </w:r>
      <w:r w:rsidR="00A92CC0"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DC047B2" w14:textId="77777777" w:rsidR="00F355FE" w:rsidRPr="00DE19E2" w:rsidRDefault="00F355FE" w:rsidP="00DE19E2">
      <w:pPr>
        <w:autoSpaceDE w:val="0"/>
        <w:autoSpaceDN w:val="0"/>
        <w:adjustRightInd w:val="0"/>
        <w:ind w:firstLine="709"/>
        <w:jc w:val="both"/>
      </w:pPr>
      <w:r w:rsidRPr="00DE19E2">
        <w:t>5.Муниципальное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648B5420" w14:textId="77777777" w:rsidR="00F355FE" w:rsidRPr="00DE19E2" w:rsidRDefault="00F355FE" w:rsidP="00DE19E2">
      <w:pPr>
        <w:autoSpaceDE w:val="0"/>
        <w:autoSpaceDN w:val="0"/>
        <w:adjustRightInd w:val="0"/>
        <w:ind w:firstLine="709"/>
        <w:jc w:val="both"/>
      </w:pPr>
      <w:r w:rsidRPr="00DE19E2">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14:paraId="50272F02" w14:textId="77777777" w:rsidR="00F355FE" w:rsidRPr="00DE19E2" w:rsidDel="000A7963" w:rsidRDefault="00F355FE" w:rsidP="00DE19E2">
      <w:pPr>
        <w:autoSpaceDE w:val="0"/>
        <w:autoSpaceDN w:val="0"/>
        <w:adjustRightInd w:val="0"/>
        <w:ind w:firstLine="709"/>
        <w:jc w:val="both"/>
        <w:rPr>
          <w:del w:id="126" w:author="User" w:date="2021-12-01T15:08:00Z"/>
        </w:rPr>
      </w:pPr>
      <w:r w:rsidRPr="00DE19E2">
        <w:t xml:space="preserve">Органы местного самоуправления от имени муниципального образования </w:t>
      </w:r>
      <w:proofErr w:type="spellStart"/>
      <w:r w:rsidRPr="00DE19E2">
        <w:t>субсидиарно</w:t>
      </w:r>
      <w:proofErr w:type="spellEnd"/>
      <w:r w:rsidRPr="00DE19E2">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3" w:history="1">
        <w:r w:rsidRPr="00DE19E2">
          <w:t>законом</w:t>
        </w:r>
      </w:hyperlink>
      <w:r w:rsidRPr="00DE19E2">
        <w:t>.</w:t>
      </w:r>
    </w:p>
    <w:p w14:paraId="7D105EFE" w14:textId="77777777" w:rsidR="00A82C19" w:rsidRDefault="00A82C19" w:rsidP="000A7963">
      <w:pPr>
        <w:autoSpaceDE w:val="0"/>
        <w:autoSpaceDN w:val="0"/>
        <w:adjustRightInd w:val="0"/>
        <w:ind w:firstLine="709"/>
        <w:jc w:val="both"/>
      </w:pPr>
    </w:p>
    <w:p w14:paraId="78193786" w14:textId="77777777" w:rsidR="00A82C19" w:rsidRPr="00A82C19" w:rsidRDefault="00A82C19" w:rsidP="00A82C19"/>
    <w:p w14:paraId="0A434256" w14:textId="7EEE3E9D"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A92CC0" w:rsidRPr="00DE19E2">
        <w:rPr>
          <w:rFonts w:ascii="Times New Roman" w:hAnsi="Times New Roman" w:cs="Times New Roman"/>
        </w:rPr>
        <w:t>4</w:t>
      </w:r>
      <w:r w:rsidR="00093600" w:rsidRPr="00DE19E2">
        <w:rPr>
          <w:rFonts w:ascii="Times New Roman" w:hAnsi="Times New Roman" w:cs="Times New Roman"/>
        </w:rPr>
        <w:t>9</w:t>
      </w:r>
      <w:r w:rsidRPr="00DE19E2">
        <w:rPr>
          <w:rFonts w:ascii="Times New Roman" w:hAnsi="Times New Roman" w:cs="Times New Roman"/>
        </w:rPr>
        <w:t>. Местный бюджет.</w:t>
      </w:r>
      <w:bookmarkEnd w:id="124"/>
      <w:bookmarkEnd w:id="125"/>
      <w:r w:rsidRPr="00DE19E2">
        <w:rPr>
          <w:rFonts w:ascii="Times New Roman" w:hAnsi="Times New Roman" w:cs="Times New Roman"/>
        </w:rPr>
        <w:t xml:space="preserve"> </w:t>
      </w:r>
    </w:p>
    <w:p w14:paraId="5CB78DDD" w14:textId="77777777" w:rsidR="00DE19E2" w:rsidRDefault="00DE19E2" w:rsidP="00DE19E2">
      <w:pPr>
        <w:pStyle w:val="Heading"/>
        <w:ind w:firstLine="709"/>
        <w:jc w:val="both"/>
        <w:rPr>
          <w:rFonts w:ascii="Times New Roman" w:hAnsi="Times New Roman" w:cs="Times New Roman"/>
          <w:b w:val="0"/>
          <w:bCs w:val="0"/>
          <w:sz w:val="24"/>
          <w:szCs w:val="24"/>
        </w:rPr>
      </w:pPr>
    </w:p>
    <w:p w14:paraId="51549237" w14:textId="77777777" w:rsidR="00895920" w:rsidRPr="00DE19E2" w:rsidRDefault="00895920" w:rsidP="00DE19E2">
      <w:pPr>
        <w:pStyle w:val="Heading"/>
        <w:ind w:firstLine="709"/>
        <w:jc w:val="both"/>
        <w:rPr>
          <w:rFonts w:ascii="Times New Roman" w:hAnsi="Times New Roman" w:cs="Times New Roman"/>
          <w:b w:val="0"/>
          <w:bCs w:val="0"/>
          <w:sz w:val="24"/>
          <w:szCs w:val="24"/>
        </w:rPr>
      </w:pPr>
      <w:r w:rsidRPr="00DE19E2">
        <w:rPr>
          <w:rFonts w:ascii="Times New Roman" w:hAnsi="Times New Roman" w:cs="Times New Roman"/>
          <w:b w:val="0"/>
          <w:bCs w:val="0"/>
          <w:sz w:val="24"/>
          <w:szCs w:val="24"/>
        </w:rPr>
        <w:lastRenderedPageBreak/>
        <w:t xml:space="preserve">1. </w:t>
      </w:r>
      <w:r w:rsidRPr="00DE19E2">
        <w:rPr>
          <w:rFonts w:ascii="Times New Roman" w:hAnsi="Times New Roman" w:cs="Times New Roman"/>
          <w:b w:val="0"/>
          <w:sz w:val="24"/>
          <w:szCs w:val="24"/>
        </w:rPr>
        <w:t>Муниципальное образование</w:t>
      </w:r>
      <w:r w:rsidRPr="00DE19E2">
        <w:rPr>
          <w:rFonts w:ascii="Times New Roman" w:hAnsi="Times New Roman" w:cs="Times New Roman"/>
          <w:b w:val="0"/>
          <w:bCs w:val="0"/>
          <w:sz w:val="24"/>
          <w:szCs w:val="24"/>
        </w:rPr>
        <w:t xml:space="preserve"> имеет бюджет </w:t>
      </w:r>
      <w:r w:rsidRPr="00DE19E2">
        <w:rPr>
          <w:rFonts w:ascii="Times New Roman" w:hAnsi="Times New Roman" w:cs="Times New Roman"/>
          <w:b w:val="0"/>
          <w:sz w:val="24"/>
          <w:szCs w:val="24"/>
        </w:rPr>
        <w:t>муниципального образования</w:t>
      </w:r>
      <w:r w:rsidRPr="00DE19E2">
        <w:rPr>
          <w:rFonts w:ascii="Times New Roman" w:hAnsi="Times New Roman" w:cs="Times New Roman"/>
          <w:b w:val="0"/>
          <w:bCs w:val="0"/>
          <w:sz w:val="24"/>
          <w:szCs w:val="24"/>
        </w:rPr>
        <w:t xml:space="preserve"> (местный бюджет). </w:t>
      </w:r>
    </w:p>
    <w:p w14:paraId="347A31EE" w14:textId="0073275F" w:rsidR="00895920" w:rsidRPr="00DE19E2" w:rsidRDefault="00895920" w:rsidP="00DE19E2">
      <w:pPr>
        <w:pStyle w:val="Heading"/>
        <w:ind w:firstLine="709"/>
        <w:jc w:val="both"/>
        <w:rPr>
          <w:rFonts w:ascii="Times New Roman" w:hAnsi="Times New Roman" w:cs="Times New Roman"/>
          <w:b w:val="0"/>
          <w:bCs w:val="0"/>
          <w:sz w:val="24"/>
          <w:szCs w:val="24"/>
        </w:rPr>
      </w:pPr>
      <w:r w:rsidRPr="00DE19E2">
        <w:rPr>
          <w:rFonts w:ascii="Times New Roman" w:hAnsi="Times New Roman" w:cs="Times New Roman"/>
          <w:b w:val="0"/>
          <w:bCs w:val="0"/>
          <w:sz w:val="24"/>
          <w:szCs w:val="24"/>
        </w:rPr>
        <w:t xml:space="preserve">2. Органы местного самоуправления </w:t>
      </w:r>
      <w:r w:rsidR="00A92CC0" w:rsidRPr="00DE19E2">
        <w:rPr>
          <w:rFonts w:ascii="Times New Roman" w:hAnsi="Times New Roman" w:cs="Times New Roman"/>
          <w:b w:val="0"/>
          <w:bCs w:val="0"/>
          <w:sz w:val="24"/>
          <w:szCs w:val="24"/>
        </w:rPr>
        <w:t xml:space="preserve">сельского поселения </w:t>
      </w:r>
      <w:r w:rsidRPr="00DE19E2">
        <w:rPr>
          <w:rFonts w:ascii="Times New Roman" w:hAnsi="Times New Roman" w:cs="Times New Roman"/>
          <w:b w:val="0"/>
          <w:bCs w:val="0"/>
          <w:sz w:val="24"/>
          <w:szCs w:val="24"/>
        </w:rPr>
        <w:t xml:space="preserve">обеспечивают сбалансированность местного бюджета </w:t>
      </w:r>
      <w:r w:rsidR="00A92CC0" w:rsidRPr="00DE19E2">
        <w:rPr>
          <w:rFonts w:ascii="Times New Roman" w:hAnsi="Times New Roman" w:cs="Times New Roman"/>
          <w:b w:val="0"/>
          <w:bCs w:val="0"/>
          <w:sz w:val="24"/>
          <w:szCs w:val="24"/>
        </w:rPr>
        <w:t xml:space="preserve">сельского поселения </w:t>
      </w:r>
      <w:r w:rsidRPr="00DE19E2">
        <w:rPr>
          <w:rFonts w:ascii="Times New Roman" w:hAnsi="Times New Roman" w:cs="Times New Roman"/>
          <w:b w:val="0"/>
          <w:bCs w:val="0"/>
          <w:sz w:val="24"/>
          <w:szCs w:val="24"/>
        </w:rPr>
        <w:t xml:space="preserve">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w:t>
      </w:r>
      <w:r w:rsidRPr="00DE19E2">
        <w:rPr>
          <w:rFonts w:ascii="Times New Roman" w:hAnsi="Times New Roman" w:cs="Times New Roman"/>
          <w:b w:val="0"/>
          <w:sz w:val="24"/>
          <w:szCs w:val="24"/>
        </w:rPr>
        <w:t>муниципального образования</w:t>
      </w:r>
      <w:r w:rsidRPr="00DE19E2">
        <w:rPr>
          <w:rFonts w:ascii="Times New Roman" w:hAnsi="Times New Roman" w:cs="Times New Roman"/>
          <w:b w:val="0"/>
          <w:bCs w:val="0"/>
          <w:sz w:val="24"/>
          <w:szCs w:val="24"/>
        </w:rPr>
        <w:t>.</w:t>
      </w:r>
    </w:p>
    <w:p w14:paraId="4EDA4B28" w14:textId="77777777" w:rsidR="00895920" w:rsidRPr="00DE19E2" w:rsidRDefault="005D06FF" w:rsidP="00DE19E2">
      <w:pPr>
        <w:pStyle w:val="23"/>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sz w:val="24"/>
          <w:szCs w:val="24"/>
        </w:rPr>
        <w:tab/>
      </w:r>
      <w:r w:rsidR="00895920" w:rsidRPr="00DE19E2">
        <w:rPr>
          <w:rFonts w:ascii="Times New Roman" w:hAnsi="Times New Roman" w:cs="Times New Roman"/>
          <w:sz w:val="24"/>
          <w:szCs w:val="24"/>
        </w:rPr>
        <w:t>3. Формирование, утверждение, исполнение местного бюджета муниципального образования и контроль за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w:t>
      </w:r>
      <w:r w:rsidR="00895920" w:rsidRPr="00DE19E2">
        <w:rPr>
          <w:rFonts w:ascii="Times New Roman" w:hAnsi="Times New Roman" w:cs="Times New Roman"/>
          <w:bCs/>
          <w:sz w:val="24"/>
          <w:szCs w:val="24"/>
        </w:rPr>
        <w:t xml:space="preserve"> </w:t>
      </w:r>
      <w:r w:rsidR="00895920" w:rsidRPr="00DE19E2">
        <w:rPr>
          <w:rFonts w:ascii="Times New Roman" w:hAnsi="Times New Roman" w:cs="Times New Roman"/>
          <w:sz w:val="24"/>
          <w:szCs w:val="24"/>
        </w:rPr>
        <w:t xml:space="preserve">Российской Федерации, федеральными и областными законами. </w:t>
      </w:r>
    </w:p>
    <w:p w14:paraId="27821340" w14:textId="557F991C" w:rsidR="00895920" w:rsidRPr="00DE19E2" w:rsidRDefault="00895920" w:rsidP="00DE19E2">
      <w:pPr>
        <w:pStyle w:val="23"/>
        <w:tabs>
          <w:tab w:val="left" w:pos="900"/>
        </w:tabs>
        <w:ind w:left="0" w:firstLine="709"/>
        <w:jc w:val="both"/>
        <w:rPr>
          <w:rFonts w:ascii="Times New Roman" w:hAnsi="Times New Roman" w:cs="Times New Roman"/>
          <w:sz w:val="24"/>
          <w:szCs w:val="24"/>
        </w:rPr>
      </w:pPr>
      <w:r w:rsidRPr="00DE19E2">
        <w:rPr>
          <w:rFonts w:ascii="Times New Roman" w:hAnsi="Times New Roman" w:cs="Times New Roman"/>
          <w:bCs/>
          <w:sz w:val="24"/>
          <w:szCs w:val="24"/>
        </w:rPr>
        <w:tab/>
      </w:r>
      <w:r w:rsidRPr="00DE19E2">
        <w:rPr>
          <w:rFonts w:ascii="Times New Roman" w:hAnsi="Times New Roman" w:cs="Times New Roman"/>
          <w:sz w:val="24"/>
          <w:szCs w:val="24"/>
        </w:rPr>
        <w:t xml:space="preserve">Полномочия администрации </w:t>
      </w:r>
      <w:r w:rsidR="00A92CC0"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 xml:space="preserve">по формированию, исполнению и (или) контролю за исполнением бюджета </w:t>
      </w:r>
      <w:r w:rsidR="00F4101D"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могут полностью или частично осуществляться на договорной основе администрацией муниципального района.</w:t>
      </w:r>
    </w:p>
    <w:p w14:paraId="4429504C" w14:textId="5E9ABE8B" w:rsidR="00895920" w:rsidRPr="00DE19E2" w:rsidRDefault="00895920" w:rsidP="00DE19E2">
      <w:pPr>
        <w:shd w:val="clear" w:color="auto" w:fill="FFFFFF"/>
        <w:tabs>
          <w:tab w:val="left" w:pos="506"/>
        </w:tabs>
        <w:ind w:firstLine="709"/>
        <w:jc w:val="both"/>
      </w:pPr>
      <w:r w:rsidRPr="00DE19E2">
        <w:t xml:space="preserve">4. Органы местного самоуправления </w:t>
      </w:r>
      <w:r w:rsidR="00F4101D" w:rsidRPr="00DE19E2">
        <w:t xml:space="preserve">сельского поселения </w:t>
      </w:r>
      <w:r w:rsidRPr="00DE19E2">
        <w:t>обеспечивают жителям муниципального образования возможность ознакомиться с проектом местного бюджета</w:t>
      </w:r>
      <w:r w:rsidR="00F4101D" w:rsidRPr="00DE19E2">
        <w:t xml:space="preserve"> сельского поселения</w:t>
      </w:r>
      <w:r w:rsidRPr="00DE19E2">
        <w:t xml:space="preserve">, решением об утверждении местного бюджета, годовым отчетом о его исполнении, ежеквартальными сведениями о ходе исполнения местного бюджета </w:t>
      </w:r>
      <w:r w:rsidR="00F4101D" w:rsidRPr="00DE19E2">
        <w:t xml:space="preserve">сельского поселения </w:t>
      </w:r>
      <w:r w:rsidRPr="00DE19E2">
        <w:t>и о численности муниципальных служащих органов местного самоуправления</w:t>
      </w:r>
      <w:r w:rsidR="00AE2C7D" w:rsidRPr="00DE19E2">
        <w:t xml:space="preserve"> сельского поселения</w:t>
      </w:r>
      <w:r w:rsidRPr="00DE19E2">
        <w:t>, работников муниципальных учреждений с указанием фактических затрат на их денежное содержание, подлежащим официальному опубликованию в сроки, утверждаемые Советом депутатов.</w:t>
      </w:r>
    </w:p>
    <w:p w14:paraId="7FFA4979" w14:textId="7BEE4735" w:rsidR="00895920" w:rsidRPr="00DE19E2" w:rsidRDefault="00895920" w:rsidP="00DE19E2">
      <w:pPr>
        <w:pStyle w:val="a3"/>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5. Формирование расходов местного бюджета </w:t>
      </w:r>
      <w:r w:rsidR="00AE2C7D" w:rsidRPr="00DE19E2">
        <w:rPr>
          <w:rFonts w:ascii="Times New Roman" w:hAnsi="Times New Roman" w:cs="Times New Roman"/>
          <w:sz w:val="24"/>
          <w:szCs w:val="24"/>
        </w:rPr>
        <w:t xml:space="preserve">сельского поселения </w:t>
      </w:r>
      <w:r w:rsidRPr="00DE19E2">
        <w:rPr>
          <w:rFonts w:ascii="Times New Roman" w:hAnsi="Times New Roman" w:cs="Times New Roman"/>
          <w:sz w:val="24"/>
          <w:szCs w:val="24"/>
        </w:rPr>
        <w:t>осуществляется в соответствии с расходными обязательствами, вытекающими из вопросов местного значения.</w:t>
      </w:r>
    </w:p>
    <w:p w14:paraId="3FE1AD4E" w14:textId="77777777" w:rsidR="00895920" w:rsidRPr="00DE19E2" w:rsidRDefault="00895920" w:rsidP="00DE19E2">
      <w:pPr>
        <w:autoSpaceDE w:val="0"/>
        <w:autoSpaceDN w:val="0"/>
        <w:adjustRightInd w:val="0"/>
        <w:ind w:firstLine="709"/>
        <w:jc w:val="both"/>
        <w:rPr>
          <w:bCs/>
        </w:rPr>
      </w:pPr>
      <w:r w:rsidRPr="00DE19E2">
        <w:t>6. Расходы местных бюджетов осуществляются в соответствии с Бюджетным кодексом Российской Федерации</w:t>
      </w:r>
      <w:r w:rsidRPr="00DE19E2">
        <w:rPr>
          <w:bCs/>
        </w:rPr>
        <w:t>.</w:t>
      </w:r>
    </w:p>
    <w:p w14:paraId="4FC25709" w14:textId="0EB532FB" w:rsidR="00895920" w:rsidRPr="00DE19E2" w:rsidRDefault="00895920" w:rsidP="00DE19E2">
      <w:pPr>
        <w:pStyle w:val="a3"/>
        <w:spacing w:after="0"/>
        <w:ind w:firstLine="709"/>
        <w:jc w:val="both"/>
        <w:rPr>
          <w:rFonts w:ascii="Times New Roman" w:hAnsi="Times New Roman" w:cs="Times New Roman"/>
          <w:sz w:val="24"/>
          <w:szCs w:val="24"/>
        </w:rPr>
      </w:pPr>
      <w:r w:rsidRPr="00DE19E2">
        <w:rPr>
          <w:rFonts w:ascii="Times New Roman" w:hAnsi="Times New Roman" w:cs="Times New Roman"/>
          <w:sz w:val="24"/>
          <w:szCs w:val="24"/>
        </w:rPr>
        <w:t>7. Порядок формирования, утверждения и исполнения местного бюджета</w:t>
      </w:r>
      <w:r w:rsidR="00DA1B1F" w:rsidRPr="00DE19E2">
        <w:rPr>
          <w:rFonts w:ascii="Times New Roman" w:hAnsi="Times New Roman" w:cs="Times New Roman"/>
          <w:sz w:val="24"/>
          <w:szCs w:val="24"/>
        </w:rPr>
        <w:t xml:space="preserve"> </w:t>
      </w:r>
      <w:r w:rsidR="00AE2C7D" w:rsidRPr="00DE19E2">
        <w:rPr>
          <w:rFonts w:ascii="Times New Roman" w:hAnsi="Times New Roman" w:cs="Times New Roman"/>
          <w:sz w:val="24"/>
          <w:szCs w:val="24"/>
        </w:rPr>
        <w:t>сельского поселения</w:t>
      </w:r>
      <w:r w:rsidRPr="00DE19E2">
        <w:rPr>
          <w:rFonts w:ascii="Times New Roman" w:hAnsi="Times New Roman" w:cs="Times New Roman"/>
          <w:sz w:val="24"/>
          <w:szCs w:val="24"/>
        </w:rPr>
        <w:t>, а также порядок контроля за его исполнением устанавливается в соответствии с Бюджетным кодексом Российской Федерации, федеральными законами, областными законами и</w:t>
      </w:r>
      <w:r w:rsidR="00F63886" w:rsidRPr="00DE19E2">
        <w:rPr>
          <w:rFonts w:ascii="Times New Roman" w:hAnsi="Times New Roman" w:cs="Times New Roman"/>
          <w:sz w:val="24"/>
          <w:szCs w:val="24"/>
        </w:rPr>
        <w:t xml:space="preserve"> решениями </w:t>
      </w:r>
      <w:r w:rsidRPr="00DE19E2">
        <w:rPr>
          <w:rFonts w:ascii="Times New Roman" w:hAnsi="Times New Roman" w:cs="Times New Roman"/>
          <w:sz w:val="24"/>
          <w:szCs w:val="24"/>
        </w:rPr>
        <w:t>Совета депутатов.</w:t>
      </w:r>
    </w:p>
    <w:p w14:paraId="6D91DBF8" w14:textId="77777777" w:rsidR="00895920" w:rsidRPr="00DE19E2" w:rsidRDefault="00895920" w:rsidP="00DE19E2">
      <w:pPr>
        <w:ind w:firstLine="709"/>
        <w:jc w:val="both"/>
      </w:pPr>
      <w:r w:rsidRPr="00DE19E2">
        <w:t>8.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14:paraId="0FB0A1EC" w14:textId="60BB840D" w:rsidR="00895920" w:rsidRPr="00DE19E2" w:rsidRDefault="00895920" w:rsidP="00DE19E2">
      <w:pPr>
        <w:ind w:firstLine="709"/>
        <w:jc w:val="both"/>
      </w:pPr>
      <w:r w:rsidRPr="00DE19E2">
        <w:t>Управление и (или) распоряжение Советом депутатов</w:t>
      </w:r>
      <w:r w:rsidR="00F63886" w:rsidRPr="00DE19E2">
        <w:t xml:space="preserve"> поселения </w:t>
      </w:r>
      <w:r w:rsidRPr="00DE19E2">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w:t>
      </w:r>
      <w:r w:rsidR="00F63886" w:rsidRPr="00DE19E2">
        <w:t xml:space="preserve">поселения </w:t>
      </w:r>
      <w:r w:rsidRPr="00DE19E2">
        <w:t>и депутатов.</w:t>
      </w:r>
    </w:p>
    <w:p w14:paraId="064092B6" w14:textId="51A4A0E7" w:rsidR="00895920" w:rsidRPr="00DE19E2" w:rsidRDefault="00895920" w:rsidP="00DE19E2">
      <w:pPr>
        <w:autoSpaceDE w:val="0"/>
        <w:autoSpaceDN w:val="0"/>
        <w:adjustRightInd w:val="0"/>
        <w:ind w:firstLine="709"/>
        <w:jc w:val="both"/>
      </w:pPr>
      <w:r w:rsidRPr="00DE19E2">
        <w:t>9.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w:t>
      </w:r>
      <w:r w:rsidR="00F63886" w:rsidRPr="00DE19E2">
        <w:t xml:space="preserve"> сельского поселения</w:t>
      </w:r>
      <w:r w:rsidRPr="00DE19E2">
        <w:t>.</w:t>
      </w:r>
    </w:p>
    <w:p w14:paraId="7648F787" w14:textId="77777777" w:rsidR="00895920" w:rsidRPr="00DE19E2" w:rsidRDefault="00895920" w:rsidP="00DE19E2">
      <w:pPr>
        <w:ind w:firstLine="709"/>
        <w:jc w:val="both"/>
      </w:pPr>
      <w:r w:rsidRPr="00DE19E2">
        <w:t>10.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местных бюджетов.</w:t>
      </w:r>
    </w:p>
    <w:p w14:paraId="58EB4A67" w14:textId="77777777" w:rsidR="00DE19E2" w:rsidRDefault="00DE19E2" w:rsidP="00DE19E2">
      <w:pPr>
        <w:pStyle w:val="2"/>
        <w:ind w:firstLine="709"/>
        <w:rPr>
          <w:rFonts w:ascii="Times New Roman" w:hAnsi="Times New Roman" w:cs="Times New Roman"/>
        </w:rPr>
      </w:pPr>
    </w:p>
    <w:p w14:paraId="684CE4B6" w14:textId="6AF48CB4" w:rsidR="008626D7"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093600" w:rsidRPr="00DE19E2">
        <w:rPr>
          <w:rFonts w:ascii="Times New Roman" w:hAnsi="Times New Roman" w:cs="Times New Roman"/>
        </w:rPr>
        <w:t>50</w:t>
      </w:r>
      <w:r w:rsidRPr="00DE19E2">
        <w:rPr>
          <w:rFonts w:ascii="Times New Roman" w:hAnsi="Times New Roman" w:cs="Times New Roman"/>
        </w:rPr>
        <w:t xml:space="preserve">. </w:t>
      </w:r>
      <w:r w:rsidR="008626D7" w:rsidRPr="00DE19E2">
        <w:rPr>
          <w:rFonts w:ascii="Times New Roman" w:hAnsi="Times New Roman" w:cs="Times New Roman"/>
        </w:rPr>
        <w:t>Закупки для обеспечения муниципальных нужд</w:t>
      </w:r>
      <w:r w:rsidR="006B118A" w:rsidRPr="00DE19E2">
        <w:rPr>
          <w:rFonts w:ascii="Times New Roman" w:hAnsi="Times New Roman" w:cs="Times New Roman"/>
        </w:rPr>
        <w:t>.</w:t>
      </w:r>
    </w:p>
    <w:p w14:paraId="6D01C91C" w14:textId="77777777" w:rsidR="00DE19E2" w:rsidRDefault="00DE19E2" w:rsidP="00DE19E2">
      <w:pPr>
        <w:autoSpaceDE w:val="0"/>
        <w:autoSpaceDN w:val="0"/>
        <w:adjustRightInd w:val="0"/>
        <w:ind w:firstLine="709"/>
        <w:jc w:val="both"/>
      </w:pPr>
    </w:p>
    <w:p w14:paraId="68EEFEE5" w14:textId="77777777" w:rsidR="008626D7" w:rsidRPr="00DE19E2" w:rsidRDefault="008626D7" w:rsidP="00DE19E2">
      <w:pPr>
        <w:autoSpaceDE w:val="0"/>
        <w:autoSpaceDN w:val="0"/>
        <w:adjustRightInd w:val="0"/>
        <w:ind w:firstLine="709"/>
        <w:jc w:val="both"/>
      </w:pPr>
      <w:r w:rsidRPr="00DE19E2">
        <w:lastRenderedPageBreak/>
        <w:t xml:space="preserve">1. Закупки товаров, работ, услуг для обеспечения муниципальных нужд осуществляются в соответствии с </w:t>
      </w:r>
      <w:hyperlink r:id="rId14" w:history="1">
        <w:r w:rsidRPr="00DE19E2">
          <w:t>законодательством</w:t>
        </w:r>
      </w:hyperlink>
      <w:r w:rsidRPr="00DE19E2">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3B57CCC" w14:textId="77777777" w:rsidR="008626D7" w:rsidRPr="00DE19E2" w:rsidRDefault="008626D7" w:rsidP="00DE19E2">
      <w:pPr>
        <w:autoSpaceDE w:val="0"/>
        <w:autoSpaceDN w:val="0"/>
        <w:adjustRightInd w:val="0"/>
        <w:ind w:firstLine="709"/>
        <w:jc w:val="both"/>
      </w:pPr>
      <w:r w:rsidRPr="00DE19E2">
        <w:t>2. Закупки товаров, работ, услуг для обеспечения муниципальных нужд осуществляются за счет средств местного бюджета.</w:t>
      </w:r>
    </w:p>
    <w:p w14:paraId="559240AF" w14:textId="77777777" w:rsidR="00DE19E2" w:rsidRDefault="00DE19E2" w:rsidP="00DE19E2">
      <w:pPr>
        <w:pStyle w:val="2"/>
        <w:ind w:firstLine="709"/>
        <w:rPr>
          <w:rFonts w:ascii="Times New Roman" w:hAnsi="Times New Roman" w:cs="Times New Roman"/>
        </w:rPr>
      </w:pPr>
      <w:bookmarkStart w:id="127" w:name="_Toc171765213"/>
      <w:bookmarkStart w:id="128" w:name="_Toc227746644"/>
    </w:p>
    <w:p w14:paraId="3CB5E293" w14:textId="5CBB8AE7"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B33392" w:rsidRPr="00DE19E2">
        <w:rPr>
          <w:rFonts w:ascii="Times New Roman" w:hAnsi="Times New Roman" w:cs="Times New Roman"/>
        </w:rPr>
        <w:t>5</w:t>
      </w:r>
      <w:r w:rsidR="00093600" w:rsidRPr="00DE19E2">
        <w:rPr>
          <w:rFonts w:ascii="Times New Roman" w:hAnsi="Times New Roman" w:cs="Times New Roman"/>
        </w:rPr>
        <w:t>1</w:t>
      </w:r>
      <w:r w:rsidRPr="00DE19E2">
        <w:rPr>
          <w:rFonts w:ascii="Times New Roman" w:hAnsi="Times New Roman" w:cs="Times New Roman"/>
        </w:rPr>
        <w:t>. Обеспечение минимального местного бюджета.</w:t>
      </w:r>
      <w:bookmarkEnd w:id="127"/>
      <w:bookmarkEnd w:id="128"/>
    </w:p>
    <w:p w14:paraId="66C86FA9" w14:textId="77777777" w:rsidR="00DE19E2" w:rsidRDefault="00DE19E2" w:rsidP="00DE19E2">
      <w:pPr>
        <w:pStyle w:val="37"/>
        <w:spacing w:after="0"/>
        <w:ind w:left="0" w:firstLine="709"/>
        <w:jc w:val="both"/>
        <w:rPr>
          <w:rFonts w:ascii="Times New Roman" w:hAnsi="Times New Roman" w:cs="Times New Roman"/>
          <w:spacing w:val="-2"/>
          <w:sz w:val="24"/>
          <w:szCs w:val="24"/>
        </w:rPr>
      </w:pPr>
    </w:p>
    <w:p w14:paraId="28C1F46D" w14:textId="3BA04326" w:rsidR="00895920" w:rsidRPr="00DE19E2" w:rsidRDefault="00895920" w:rsidP="00DE19E2">
      <w:pPr>
        <w:pStyle w:val="37"/>
        <w:spacing w:after="0"/>
        <w:ind w:left="0" w:firstLine="709"/>
        <w:jc w:val="both"/>
        <w:rPr>
          <w:rFonts w:ascii="Times New Roman" w:hAnsi="Times New Roman" w:cs="Times New Roman"/>
          <w:sz w:val="24"/>
          <w:szCs w:val="24"/>
        </w:rPr>
      </w:pPr>
      <w:r w:rsidRPr="00DE19E2">
        <w:rPr>
          <w:rFonts w:ascii="Times New Roman" w:hAnsi="Times New Roman" w:cs="Times New Roman"/>
          <w:spacing w:val="-2"/>
          <w:sz w:val="24"/>
          <w:szCs w:val="24"/>
        </w:rPr>
        <w:t>Местному бюджету в порядке и случаях, предусмотренных федераль</w:t>
      </w:r>
      <w:r w:rsidRPr="00DE19E2">
        <w:rPr>
          <w:rFonts w:ascii="Times New Roman" w:hAnsi="Times New Roman" w:cs="Times New Roman"/>
          <w:sz w:val="24"/>
          <w:szCs w:val="24"/>
        </w:rPr>
        <w:t xml:space="preserve">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 </w:t>
      </w:r>
    </w:p>
    <w:p w14:paraId="0E3CD47C" w14:textId="77777777" w:rsidR="00415AFB" w:rsidRPr="00DE19E2" w:rsidRDefault="00415AFB" w:rsidP="00DE19E2">
      <w:pPr>
        <w:pStyle w:val="37"/>
        <w:spacing w:after="0"/>
        <w:ind w:left="0" w:firstLine="709"/>
        <w:jc w:val="both"/>
        <w:rPr>
          <w:rFonts w:ascii="Times New Roman" w:hAnsi="Times New Roman" w:cs="Times New Roman"/>
          <w:sz w:val="24"/>
          <w:szCs w:val="24"/>
        </w:rPr>
      </w:pPr>
    </w:p>
    <w:p w14:paraId="2AC17A07" w14:textId="453B6AB8" w:rsidR="00415AFB" w:rsidRPr="00DE19E2" w:rsidRDefault="00415AFB" w:rsidP="00DE19E2">
      <w:pPr>
        <w:pStyle w:val="37"/>
        <w:jc w:val="both"/>
        <w:rPr>
          <w:rFonts w:ascii="Times New Roman" w:hAnsi="Times New Roman" w:cs="Times New Roman"/>
          <w:b/>
          <w:bCs/>
          <w:sz w:val="24"/>
          <w:szCs w:val="24"/>
        </w:rPr>
      </w:pPr>
      <w:r w:rsidRPr="00DE19E2">
        <w:rPr>
          <w:rFonts w:ascii="Times New Roman" w:hAnsi="Times New Roman" w:cs="Times New Roman"/>
          <w:b/>
          <w:bCs/>
          <w:sz w:val="24"/>
          <w:szCs w:val="24"/>
        </w:rPr>
        <w:t>Статья 5</w:t>
      </w:r>
      <w:r w:rsidR="00093600" w:rsidRPr="00DE19E2">
        <w:rPr>
          <w:rFonts w:ascii="Times New Roman" w:hAnsi="Times New Roman" w:cs="Times New Roman"/>
          <w:b/>
          <w:bCs/>
          <w:sz w:val="24"/>
          <w:szCs w:val="24"/>
        </w:rPr>
        <w:t>2</w:t>
      </w:r>
      <w:r w:rsidRPr="00DE19E2">
        <w:rPr>
          <w:rFonts w:ascii="Times New Roman" w:hAnsi="Times New Roman" w:cs="Times New Roman"/>
          <w:b/>
          <w:bCs/>
          <w:sz w:val="24"/>
          <w:szCs w:val="24"/>
        </w:rPr>
        <w:t>. Порядок утверждения отчета об исполнении бюджета</w:t>
      </w:r>
    </w:p>
    <w:p w14:paraId="6B0DDE63" w14:textId="77777777" w:rsidR="00415AFB" w:rsidRPr="00DE19E2" w:rsidRDefault="00415AFB" w:rsidP="00DE19E2">
      <w:pPr>
        <w:pStyle w:val="37"/>
        <w:spacing w:after="0"/>
        <w:jc w:val="both"/>
        <w:rPr>
          <w:rFonts w:ascii="Times New Roman" w:hAnsi="Times New Roman" w:cs="Times New Roman"/>
          <w:sz w:val="24"/>
          <w:szCs w:val="24"/>
        </w:rPr>
      </w:pPr>
      <w:r w:rsidRPr="00DE19E2">
        <w:rPr>
          <w:rFonts w:ascii="Times New Roman" w:hAnsi="Times New Roman" w:cs="Times New Roman"/>
          <w:sz w:val="24"/>
          <w:szCs w:val="24"/>
        </w:rPr>
        <w:t>1. Отчет об исполнении бюджета является ежеквартальным.</w:t>
      </w:r>
    </w:p>
    <w:p w14:paraId="0E197534" w14:textId="1B21ADAD" w:rsidR="00415AFB" w:rsidRPr="00DE19E2" w:rsidRDefault="00415AFB" w:rsidP="00DE19E2">
      <w:pPr>
        <w:pStyle w:val="37"/>
        <w:spacing w:after="0"/>
        <w:ind w:left="0" w:firstLine="851"/>
        <w:jc w:val="both"/>
        <w:rPr>
          <w:rFonts w:ascii="Times New Roman" w:hAnsi="Times New Roman" w:cs="Times New Roman"/>
          <w:sz w:val="24"/>
          <w:szCs w:val="24"/>
        </w:rPr>
      </w:pPr>
      <w:r w:rsidRPr="00DE19E2">
        <w:rPr>
          <w:rFonts w:ascii="Times New Roman" w:hAnsi="Times New Roman" w:cs="Times New Roman"/>
          <w:sz w:val="24"/>
          <w:szCs w:val="24"/>
        </w:rPr>
        <w:t>2.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Совет депутатов поселения</w:t>
      </w:r>
      <w:r w:rsidR="00EB4B9A" w:rsidRPr="00DE19E2">
        <w:rPr>
          <w:rFonts w:ascii="Times New Roman" w:hAnsi="Times New Roman" w:cs="Times New Roman"/>
          <w:sz w:val="24"/>
          <w:szCs w:val="24"/>
        </w:rPr>
        <w:t>.</w:t>
      </w:r>
      <w:r w:rsidRPr="00DE19E2">
        <w:rPr>
          <w:rFonts w:ascii="Times New Roman" w:hAnsi="Times New Roman" w:cs="Times New Roman"/>
          <w:sz w:val="24"/>
          <w:szCs w:val="24"/>
        </w:rPr>
        <w:t xml:space="preserve"> </w:t>
      </w:r>
    </w:p>
    <w:p w14:paraId="2409118C" w14:textId="76108BE7" w:rsidR="00415AFB" w:rsidRPr="00DE19E2" w:rsidRDefault="00415AFB" w:rsidP="00DE19E2">
      <w:pPr>
        <w:pStyle w:val="37"/>
        <w:spacing w:after="0"/>
        <w:ind w:left="0" w:firstLine="708"/>
        <w:jc w:val="both"/>
        <w:rPr>
          <w:rFonts w:ascii="Times New Roman" w:hAnsi="Times New Roman" w:cs="Times New Roman"/>
          <w:sz w:val="24"/>
          <w:szCs w:val="24"/>
        </w:rPr>
      </w:pPr>
      <w:r w:rsidRPr="00DE19E2">
        <w:rPr>
          <w:rFonts w:ascii="Times New Roman" w:hAnsi="Times New Roman" w:cs="Times New Roman"/>
          <w:sz w:val="24"/>
          <w:szCs w:val="24"/>
        </w:rPr>
        <w:t>3. Годовой отчет об исполнении бюджета утверждается решением Совета депутатов поселения.</w:t>
      </w:r>
    </w:p>
    <w:p w14:paraId="4A36452F" w14:textId="77777777" w:rsidR="00093600" w:rsidRPr="00DE19E2" w:rsidRDefault="00093600" w:rsidP="00DE19E2">
      <w:pPr>
        <w:pStyle w:val="37"/>
        <w:ind w:left="0" w:firstLine="708"/>
        <w:jc w:val="both"/>
        <w:rPr>
          <w:rFonts w:ascii="Times New Roman" w:hAnsi="Times New Roman" w:cs="Times New Roman"/>
          <w:b/>
          <w:bCs/>
          <w:sz w:val="24"/>
          <w:szCs w:val="24"/>
        </w:rPr>
      </w:pPr>
    </w:p>
    <w:p w14:paraId="7DD47EA4" w14:textId="331D360A" w:rsidR="00415AFB" w:rsidRPr="00DE19E2" w:rsidRDefault="00415AFB" w:rsidP="00DE19E2">
      <w:pPr>
        <w:pStyle w:val="37"/>
        <w:jc w:val="both"/>
        <w:rPr>
          <w:rFonts w:ascii="Times New Roman" w:hAnsi="Times New Roman" w:cs="Times New Roman"/>
          <w:b/>
          <w:bCs/>
          <w:sz w:val="24"/>
          <w:szCs w:val="24"/>
        </w:rPr>
      </w:pPr>
      <w:r w:rsidRPr="00DE19E2">
        <w:rPr>
          <w:rFonts w:ascii="Times New Roman" w:hAnsi="Times New Roman" w:cs="Times New Roman"/>
          <w:b/>
          <w:bCs/>
          <w:sz w:val="24"/>
          <w:szCs w:val="24"/>
        </w:rPr>
        <w:t>Статья 5</w:t>
      </w:r>
      <w:r w:rsidR="00093600" w:rsidRPr="00DE19E2">
        <w:rPr>
          <w:rFonts w:ascii="Times New Roman" w:hAnsi="Times New Roman" w:cs="Times New Roman"/>
          <w:b/>
          <w:bCs/>
          <w:sz w:val="24"/>
          <w:szCs w:val="24"/>
        </w:rPr>
        <w:t>3</w:t>
      </w:r>
      <w:r w:rsidRPr="00DE19E2">
        <w:rPr>
          <w:rFonts w:ascii="Times New Roman" w:hAnsi="Times New Roman" w:cs="Times New Roman"/>
          <w:b/>
          <w:bCs/>
          <w:sz w:val="24"/>
          <w:szCs w:val="24"/>
        </w:rPr>
        <w:t>. Средства самообложения граждан</w:t>
      </w:r>
    </w:p>
    <w:p w14:paraId="37E53D68" w14:textId="77777777" w:rsidR="00415AFB" w:rsidRPr="00DE19E2" w:rsidRDefault="00415AFB" w:rsidP="00DE19E2">
      <w:pPr>
        <w:pStyle w:val="37"/>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70719C24" w14:textId="77777777" w:rsidR="00415AFB" w:rsidRPr="00DE19E2" w:rsidRDefault="00415AFB" w:rsidP="00DE19E2">
      <w:pPr>
        <w:pStyle w:val="37"/>
        <w:ind w:left="0" w:firstLine="709"/>
        <w:jc w:val="both"/>
        <w:rPr>
          <w:rFonts w:ascii="Times New Roman" w:hAnsi="Times New Roman" w:cs="Times New Roman"/>
          <w:sz w:val="24"/>
          <w:szCs w:val="24"/>
        </w:rPr>
      </w:pPr>
      <w:r w:rsidRPr="00DE19E2">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3BF3A103" w14:textId="2F57C59E" w:rsidR="00415AFB" w:rsidRPr="00DE19E2" w:rsidRDefault="00415AFB" w:rsidP="00DE19E2">
      <w:pPr>
        <w:pStyle w:val="37"/>
        <w:spacing w:after="0"/>
        <w:ind w:left="0" w:firstLine="709"/>
        <w:jc w:val="both"/>
        <w:rPr>
          <w:rFonts w:ascii="Times New Roman" w:hAnsi="Times New Roman" w:cs="Times New Roman"/>
          <w:sz w:val="24"/>
          <w:szCs w:val="24"/>
        </w:rPr>
      </w:pPr>
      <w:r w:rsidRPr="00DE19E2">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Закона № 131-ФЗ, на сходе граждан.</w:t>
      </w:r>
    </w:p>
    <w:p w14:paraId="554502A8" w14:textId="7B0AA9AF" w:rsidR="00EB4B9A" w:rsidRPr="00DE19E2" w:rsidRDefault="00EB4B9A" w:rsidP="00DE19E2">
      <w:pPr>
        <w:pStyle w:val="37"/>
        <w:spacing w:after="0"/>
        <w:ind w:left="0" w:firstLine="709"/>
        <w:jc w:val="both"/>
        <w:rPr>
          <w:rFonts w:ascii="Times New Roman" w:hAnsi="Times New Roman" w:cs="Times New Roman"/>
          <w:sz w:val="24"/>
          <w:szCs w:val="24"/>
        </w:rPr>
      </w:pPr>
    </w:p>
    <w:p w14:paraId="33CAB6F7" w14:textId="266A4001" w:rsidR="00895920" w:rsidRPr="00DE19E2" w:rsidRDefault="00895920" w:rsidP="00DE19E2">
      <w:pPr>
        <w:pStyle w:val="1"/>
        <w:spacing w:before="0" w:after="0"/>
        <w:ind w:firstLine="709"/>
        <w:jc w:val="both"/>
        <w:rPr>
          <w:rFonts w:ascii="Times New Roman" w:hAnsi="Times New Roman" w:cs="Times New Roman"/>
          <w:i/>
          <w:sz w:val="24"/>
          <w:szCs w:val="24"/>
        </w:rPr>
      </w:pPr>
      <w:bookmarkStart w:id="129" w:name="_Toc308020515"/>
      <w:bookmarkStart w:id="130" w:name="_Toc171765215"/>
      <w:bookmarkStart w:id="131" w:name="_Toc227746646"/>
      <w:r w:rsidRPr="00DE19E2">
        <w:rPr>
          <w:rFonts w:ascii="Times New Roman" w:hAnsi="Times New Roman" w:cs="Times New Roman"/>
          <w:i/>
          <w:sz w:val="24"/>
          <w:szCs w:val="24"/>
        </w:rPr>
        <w:t>Глава 6. Ответственность органов местного самоуправления муниципального образования и должностных лиц</w:t>
      </w:r>
      <w:r w:rsidR="0038366B" w:rsidRPr="00DE19E2">
        <w:rPr>
          <w:rFonts w:ascii="Times New Roman" w:hAnsi="Times New Roman" w:cs="Times New Roman"/>
          <w:i/>
          <w:sz w:val="24"/>
          <w:szCs w:val="24"/>
        </w:rPr>
        <w:t xml:space="preserve"> сельского поселе</w:t>
      </w:r>
      <w:r w:rsidR="009D4962" w:rsidRPr="00DE19E2">
        <w:rPr>
          <w:rFonts w:ascii="Times New Roman" w:hAnsi="Times New Roman" w:cs="Times New Roman"/>
          <w:i/>
          <w:sz w:val="24"/>
          <w:szCs w:val="24"/>
        </w:rPr>
        <w:t>ния</w:t>
      </w:r>
      <w:r w:rsidRPr="00DE19E2">
        <w:rPr>
          <w:rFonts w:ascii="Times New Roman" w:hAnsi="Times New Roman" w:cs="Times New Roman"/>
          <w:i/>
          <w:sz w:val="24"/>
          <w:szCs w:val="24"/>
        </w:rPr>
        <w:t>, контроль и надзор за их деятельностью.</w:t>
      </w:r>
      <w:bookmarkEnd w:id="129"/>
    </w:p>
    <w:p w14:paraId="1D54CA8D" w14:textId="77777777" w:rsidR="00DE19E2" w:rsidRDefault="00DE19E2" w:rsidP="00DE19E2">
      <w:pPr>
        <w:pStyle w:val="2"/>
        <w:ind w:firstLine="709"/>
        <w:rPr>
          <w:rFonts w:ascii="Times New Roman" w:hAnsi="Times New Roman" w:cs="Times New Roman"/>
        </w:rPr>
      </w:pPr>
      <w:bookmarkStart w:id="132" w:name="_Toc171765214"/>
      <w:bookmarkStart w:id="133" w:name="_Toc308020516"/>
    </w:p>
    <w:p w14:paraId="02D9F282" w14:textId="0A679084" w:rsidR="00895920" w:rsidRPr="00DE19E2" w:rsidRDefault="00895920" w:rsidP="00DE19E2">
      <w:pPr>
        <w:pStyle w:val="2"/>
        <w:ind w:firstLine="709"/>
        <w:rPr>
          <w:rFonts w:ascii="Times New Roman" w:hAnsi="Times New Roman" w:cs="Times New Roman"/>
        </w:rPr>
      </w:pPr>
      <w:r w:rsidRPr="00DE19E2">
        <w:rPr>
          <w:rFonts w:ascii="Times New Roman" w:hAnsi="Times New Roman" w:cs="Times New Roman"/>
        </w:rPr>
        <w:t xml:space="preserve">Статья </w:t>
      </w:r>
      <w:r w:rsidR="0038366B" w:rsidRPr="00DE19E2">
        <w:rPr>
          <w:rFonts w:ascii="Times New Roman" w:hAnsi="Times New Roman" w:cs="Times New Roman"/>
        </w:rPr>
        <w:t>5</w:t>
      </w:r>
      <w:r w:rsidR="00093600" w:rsidRPr="00DE19E2">
        <w:rPr>
          <w:rFonts w:ascii="Times New Roman" w:hAnsi="Times New Roman" w:cs="Times New Roman"/>
        </w:rPr>
        <w:t>4</w:t>
      </w:r>
      <w:r w:rsidRPr="00DE19E2">
        <w:rPr>
          <w:rFonts w:ascii="Times New Roman" w:hAnsi="Times New Roman" w:cs="Times New Roman"/>
        </w:rPr>
        <w:t xml:space="preserve">. Ответственность органов местного самоуправления </w:t>
      </w:r>
      <w:r w:rsidR="009D4962" w:rsidRPr="00DE19E2">
        <w:rPr>
          <w:rFonts w:ascii="Times New Roman" w:hAnsi="Times New Roman" w:cs="Times New Roman"/>
        </w:rPr>
        <w:t xml:space="preserve">сельского поселения </w:t>
      </w:r>
      <w:r w:rsidRPr="00DE19E2">
        <w:rPr>
          <w:rFonts w:ascii="Times New Roman" w:hAnsi="Times New Roman" w:cs="Times New Roman"/>
        </w:rPr>
        <w:t>и должностных лиц местного самоуправления перед населением муниципального образования, государством, физическими и юридическими лицами.</w:t>
      </w:r>
      <w:bookmarkEnd w:id="132"/>
      <w:bookmarkEnd w:id="133"/>
    </w:p>
    <w:p w14:paraId="7E39115B" w14:textId="1EE3398E" w:rsidR="00895920" w:rsidRPr="00DE19E2" w:rsidRDefault="00895920" w:rsidP="00DE19E2">
      <w:pPr>
        <w:pStyle w:val="23"/>
        <w:numPr>
          <w:ilvl w:val="0"/>
          <w:numId w:val="6"/>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Ответственность органов местного самоуправления </w:t>
      </w:r>
      <w:r w:rsidR="009D4962" w:rsidRPr="00DE19E2">
        <w:rPr>
          <w:rFonts w:ascii="Times New Roman" w:hAnsi="Times New Roman" w:cs="Times New Roman"/>
          <w:sz w:val="24"/>
          <w:szCs w:val="24"/>
        </w:rPr>
        <w:t>сельского поселения</w:t>
      </w:r>
      <w:r w:rsidR="00DA1B1F" w:rsidRPr="00DE19E2">
        <w:rPr>
          <w:rFonts w:ascii="Times New Roman" w:hAnsi="Times New Roman" w:cs="Times New Roman"/>
          <w:sz w:val="24"/>
          <w:szCs w:val="24"/>
        </w:rPr>
        <w:t xml:space="preserve"> </w:t>
      </w:r>
      <w:r w:rsidRPr="00DE19E2">
        <w:rPr>
          <w:rFonts w:ascii="Times New Roman" w:hAnsi="Times New Roman" w:cs="Times New Roman"/>
          <w:sz w:val="24"/>
          <w:szCs w:val="24"/>
        </w:rPr>
        <w:t xml:space="preserve">и должностных лиц поселения </w:t>
      </w:r>
      <w:r w:rsidRPr="00DE19E2">
        <w:rPr>
          <w:rFonts w:ascii="Times New Roman" w:hAnsi="Times New Roman" w:cs="Times New Roman"/>
          <w:spacing w:val="4"/>
          <w:sz w:val="24"/>
          <w:szCs w:val="24"/>
        </w:rPr>
        <w:t xml:space="preserve">перед государством наступает </w:t>
      </w:r>
      <w:r w:rsidRPr="00DE19E2">
        <w:rPr>
          <w:rFonts w:ascii="Times New Roman" w:hAnsi="Times New Roman" w:cs="Times New Roman"/>
          <w:sz w:val="24"/>
          <w:szCs w:val="24"/>
        </w:rPr>
        <w:t>на основании решения суда</w:t>
      </w:r>
      <w:r w:rsidRPr="00DE19E2">
        <w:rPr>
          <w:rFonts w:ascii="Times New Roman" w:hAnsi="Times New Roman" w:cs="Times New Roman"/>
          <w:spacing w:val="4"/>
          <w:sz w:val="24"/>
          <w:szCs w:val="24"/>
        </w:rPr>
        <w:t xml:space="preserve"> в случае нарушения ими </w:t>
      </w:r>
      <w:r w:rsidRPr="00DE19E2">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w:t>
      </w:r>
      <w:r w:rsidRPr="00DE19E2">
        <w:rPr>
          <w:rFonts w:ascii="Times New Roman" w:hAnsi="Times New Roman" w:cs="Times New Roman"/>
          <w:spacing w:val="-1"/>
          <w:sz w:val="24"/>
          <w:szCs w:val="24"/>
        </w:rPr>
        <w:t>става Ленинградской области, областных законов и настоя</w:t>
      </w:r>
      <w:r w:rsidRPr="00DE19E2">
        <w:rPr>
          <w:rFonts w:ascii="Times New Roman" w:hAnsi="Times New Roman" w:cs="Times New Roman"/>
          <w:spacing w:val="1"/>
          <w:sz w:val="24"/>
          <w:szCs w:val="24"/>
        </w:rPr>
        <w:t xml:space="preserve">щего Устава, в порядке, установленном федеральными и </w:t>
      </w:r>
      <w:r w:rsidRPr="00DE19E2">
        <w:rPr>
          <w:rFonts w:ascii="Times New Roman" w:hAnsi="Times New Roman" w:cs="Times New Roman"/>
          <w:spacing w:val="1"/>
          <w:sz w:val="24"/>
          <w:szCs w:val="24"/>
        </w:rPr>
        <w:lastRenderedPageBreak/>
        <w:t>областными законами</w:t>
      </w:r>
      <w:r w:rsidRPr="00DE19E2">
        <w:rPr>
          <w:rFonts w:ascii="Times New Roman" w:hAnsi="Times New Roman" w:cs="Times New Roman"/>
          <w:spacing w:val="-3"/>
          <w:sz w:val="24"/>
          <w:szCs w:val="24"/>
        </w:rPr>
        <w:t>.</w:t>
      </w:r>
    </w:p>
    <w:p w14:paraId="6E5BCFBC" w14:textId="77777777" w:rsidR="00895920" w:rsidRPr="00DE19E2" w:rsidRDefault="00895920" w:rsidP="00DE19E2">
      <w:pPr>
        <w:pStyle w:val="23"/>
        <w:numPr>
          <w:ilvl w:val="0"/>
          <w:numId w:val="6"/>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и непринятия Советом депутатов мер по исполнению решения суда, в том числе по отмене указанного нормативного правового акта. </w:t>
      </w:r>
    </w:p>
    <w:p w14:paraId="533D63FE" w14:textId="596098F9" w:rsidR="00895920" w:rsidRPr="00DE19E2" w:rsidRDefault="00895920" w:rsidP="00DE19E2">
      <w:pPr>
        <w:pStyle w:val="23"/>
        <w:numPr>
          <w:ilvl w:val="0"/>
          <w:numId w:val="6"/>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 Ответственность главы</w:t>
      </w:r>
      <w:r w:rsidR="009D4962" w:rsidRPr="00DE19E2">
        <w:rPr>
          <w:rFonts w:ascii="Times New Roman" w:hAnsi="Times New Roman" w:cs="Times New Roman"/>
          <w:sz w:val="24"/>
          <w:szCs w:val="24"/>
        </w:rPr>
        <w:t xml:space="preserve"> поселения</w:t>
      </w:r>
      <w:r w:rsidR="00EB4B9A" w:rsidRPr="00DE19E2">
        <w:rPr>
          <w:rFonts w:ascii="Times New Roman" w:hAnsi="Times New Roman" w:cs="Times New Roman"/>
          <w:sz w:val="24"/>
          <w:szCs w:val="24"/>
        </w:rPr>
        <w:t xml:space="preserve"> </w:t>
      </w:r>
      <w:r w:rsidRPr="00DE19E2">
        <w:rPr>
          <w:rFonts w:ascii="Times New Roman" w:hAnsi="Times New Roman" w:cs="Times New Roman"/>
          <w:sz w:val="24"/>
          <w:szCs w:val="24"/>
        </w:rPr>
        <w:t xml:space="preserve">и главы администрации </w:t>
      </w:r>
      <w:r w:rsidR="007B24C5"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перед государством наступает в случаях:</w:t>
      </w:r>
    </w:p>
    <w:p w14:paraId="7531FB7C" w14:textId="77777777" w:rsidR="00895920" w:rsidRPr="00DE19E2" w:rsidRDefault="00895920" w:rsidP="00DE19E2">
      <w:pPr>
        <w:ind w:firstLine="709"/>
        <w:jc w:val="both"/>
      </w:pPr>
      <w:r w:rsidRPr="00DE19E2">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 </w:t>
      </w:r>
    </w:p>
    <w:p w14:paraId="1989B9B0" w14:textId="77777777" w:rsidR="00895920" w:rsidRPr="00DE19E2" w:rsidRDefault="00895920" w:rsidP="00DE19E2">
      <w:pPr>
        <w:ind w:firstLine="709"/>
        <w:jc w:val="both"/>
      </w:pPr>
      <w:r w:rsidRPr="00DE19E2">
        <w:t xml:space="preserve">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Ленинградской области, если это установлено судом, а указанное должностное лицо не приняло в пределах своих полномочий мер по исполнению решения суда. </w:t>
      </w:r>
    </w:p>
    <w:p w14:paraId="53A54F4E" w14:textId="73D416C0" w:rsidR="00895920" w:rsidRPr="00DE19E2" w:rsidRDefault="00895920" w:rsidP="00DE19E2">
      <w:pPr>
        <w:pStyle w:val="23"/>
        <w:numPr>
          <w:ilvl w:val="0"/>
          <w:numId w:val="6"/>
        </w:numPr>
        <w:ind w:left="0" w:firstLine="709"/>
        <w:jc w:val="both"/>
        <w:rPr>
          <w:rFonts w:ascii="Times New Roman" w:hAnsi="Times New Roman" w:cs="Times New Roman"/>
          <w:sz w:val="24"/>
          <w:szCs w:val="24"/>
        </w:rPr>
      </w:pPr>
      <w:r w:rsidRPr="00DE19E2">
        <w:rPr>
          <w:rFonts w:ascii="Times New Roman" w:hAnsi="Times New Roman" w:cs="Times New Roman"/>
          <w:spacing w:val="-2"/>
          <w:sz w:val="24"/>
          <w:szCs w:val="24"/>
        </w:rPr>
        <w:t xml:space="preserve"> Ответственность Совета депутатов, администрации </w:t>
      </w:r>
      <w:r w:rsidR="009D4962" w:rsidRPr="00DE19E2">
        <w:rPr>
          <w:rFonts w:ascii="Times New Roman" w:hAnsi="Times New Roman" w:cs="Times New Roman"/>
          <w:sz w:val="24"/>
          <w:szCs w:val="24"/>
        </w:rPr>
        <w:t>поселения</w:t>
      </w:r>
      <w:r w:rsidR="00EB4B9A" w:rsidRPr="00DE19E2">
        <w:rPr>
          <w:rFonts w:ascii="Times New Roman" w:hAnsi="Times New Roman" w:cs="Times New Roman"/>
          <w:spacing w:val="-2"/>
          <w:sz w:val="24"/>
          <w:szCs w:val="24"/>
        </w:rPr>
        <w:t>.</w:t>
      </w:r>
      <w:r w:rsidRPr="00DE19E2">
        <w:rPr>
          <w:rFonts w:ascii="Times New Roman" w:hAnsi="Times New Roman" w:cs="Times New Roman"/>
          <w:spacing w:val="-2"/>
          <w:sz w:val="24"/>
          <w:szCs w:val="24"/>
        </w:rPr>
        <w:t xml:space="preserve"> должностных </w:t>
      </w:r>
      <w:r w:rsidRPr="00DE19E2">
        <w:rPr>
          <w:rFonts w:ascii="Times New Roman" w:hAnsi="Times New Roman" w:cs="Times New Roman"/>
          <w:sz w:val="24"/>
          <w:szCs w:val="24"/>
        </w:rPr>
        <w:t xml:space="preserve">лиц </w:t>
      </w:r>
      <w:r w:rsidR="009D4962" w:rsidRPr="00DE19E2">
        <w:rPr>
          <w:rFonts w:ascii="Times New Roman" w:hAnsi="Times New Roman" w:cs="Times New Roman"/>
          <w:sz w:val="24"/>
          <w:szCs w:val="24"/>
        </w:rPr>
        <w:t>сельского поселения</w:t>
      </w:r>
      <w:r w:rsidR="00EB4B9A" w:rsidRPr="00DE19E2">
        <w:rPr>
          <w:rFonts w:ascii="Times New Roman" w:hAnsi="Times New Roman" w:cs="Times New Roman"/>
          <w:sz w:val="24"/>
          <w:szCs w:val="24"/>
        </w:rPr>
        <w:t xml:space="preserve"> </w:t>
      </w:r>
      <w:r w:rsidRPr="00DE19E2">
        <w:rPr>
          <w:rFonts w:ascii="Times New Roman" w:hAnsi="Times New Roman" w:cs="Times New Roman"/>
          <w:spacing w:val="4"/>
          <w:sz w:val="24"/>
          <w:szCs w:val="24"/>
        </w:rPr>
        <w:t>перед</w:t>
      </w:r>
      <w:r w:rsidRPr="00DE19E2">
        <w:rPr>
          <w:rFonts w:ascii="Times New Roman" w:hAnsi="Times New Roman" w:cs="Times New Roman"/>
          <w:sz w:val="24"/>
          <w:szCs w:val="24"/>
        </w:rPr>
        <w:t xml:space="preserve"> населением, физическими и юридическими лицами наступает</w:t>
      </w:r>
      <w:r w:rsidRPr="00DE19E2">
        <w:rPr>
          <w:rFonts w:ascii="Times New Roman" w:hAnsi="Times New Roman" w:cs="Times New Roman"/>
          <w:spacing w:val="1"/>
          <w:sz w:val="24"/>
          <w:szCs w:val="24"/>
        </w:rPr>
        <w:t xml:space="preserve"> в порядке, установленном федеральными законами.</w:t>
      </w:r>
    </w:p>
    <w:p w14:paraId="07E05049" w14:textId="69D97480" w:rsidR="00895920" w:rsidRPr="00DE19E2" w:rsidRDefault="00895920" w:rsidP="00DE19E2">
      <w:pPr>
        <w:pStyle w:val="23"/>
        <w:numPr>
          <w:ilvl w:val="0"/>
          <w:numId w:val="6"/>
        </w:numPr>
        <w:ind w:left="0" w:firstLine="709"/>
        <w:jc w:val="both"/>
        <w:rPr>
          <w:rFonts w:ascii="Times New Roman" w:hAnsi="Times New Roman" w:cs="Times New Roman"/>
          <w:sz w:val="24"/>
          <w:szCs w:val="24"/>
        </w:rPr>
      </w:pPr>
      <w:r w:rsidRPr="00DE19E2">
        <w:rPr>
          <w:rFonts w:ascii="Times New Roman" w:hAnsi="Times New Roman" w:cs="Times New Roman"/>
          <w:sz w:val="24"/>
          <w:szCs w:val="24"/>
        </w:rPr>
        <w:t xml:space="preserve">Полномочия Совета депутатов </w:t>
      </w:r>
      <w:r w:rsidR="009D4962" w:rsidRPr="00DE19E2">
        <w:rPr>
          <w:rFonts w:ascii="Times New Roman" w:hAnsi="Times New Roman" w:cs="Times New Roman"/>
          <w:sz w:val="24"/>
          <w:szCs w:val="24"/>
        </w:rPr>
        <w:t xml:space="preserve">поселения </w:t>
      </w:r>
      <w:r w:rsidRPr="00DE19E2">
        <w:rPr>
          <w:rFonts w:ascii="Times New Roman" w:hAnsi="Times New Roman" w:cs="Times New Roman"/>
          <w:sz w:val="24"/>
          <w:szCs w:val="24"/>
        </w:rPr>
        <w:t>прекращаются со дня вступления в силу закона Ленинградской области.</w:t>
      </w:r>
    </w:p>
    <w:p w14:paraId="21E24D34" w14:textId="77777777" w:rsidR="004934F4" w:rsidRPr="00DE19E2" w:rsidRDefault="004934F4" w:rsidP="00DE19E2">
      <w:pPr>
        <w:pStyle w:val="23"/>
        <w:ind w:left="709" w:firstLine="0"/>
        <w:jc w:val="both"/>
        <w:rPr>
          <w:rFonts w:ascii="Times New Roman" w:hAnsi="Times New Roman" w:cs="Times New Roman"/>
          <w:sz w:val="24"/>
          <w:szCs w:val="24"/>
        </w:rPr>
      </w:pPr>
    </w:p>
    <w:p w14:paraId="4374B80B" w14:textId="19FF4377" w:rsidR="00895920" w:rsidRPr="00DE19E2" w:rsidRDefault="00895920" w:rsidP="00DE19E2">
      <w:pPr>
        <w:pStyle w:val="2"/>
        <w:ind w:firstLine="709"/>
        <w:rPr>
          <w:rFonts w:ascii="Times New Roman" w:hAnsi="Times New Roman" w:cs="Times New Roman"/>
        </w:rPr>
      </w:pPr>
      <w:bookmarkStart w:id="134" w:name="_Toc308020517"/>
      <w:r w:rsidRPr="00DE19E2">
        <w:rPr>
          <w:rFonts w:ascii="Times New Roman" w:hAnsi="Times New Roman" w:cs="Times New Roman"/>
        </w:rPr>
        <w:t xml:space="preserve">Статья </w:t>
      </w:r>
      <w:r w:rsidR="005842D3" w:rsidRPr="00DE19E2">
        <w:rPr>
          <w:rFonts w:ascii="Times New Roman" w:hAnsi="Times New Roman" w:cs="Times New Roman"/>
        </w:rPr>
        <w:t>5</w:t>
      </w:r>
      <w:r w:rsidR="00093600" w:rsidRPr="00DE19E2">
        <w:rPr>
          <w:rFonts w:ascii="Times New Roman" w:hAnsi="Times New Roman" w:cs="Times New Roman"/>
        </w:rPr>
        <w:t>5</w:t>
      </w:r>
      <w:r w:rsidRPr="00DE19E2">
        <w:rPr>
          <w:rFonts w:ascii="Times New Roman" w:hAnsi="Times New Roman" w:cs="Times New Roman"/>
        </w:rPr>
        <w:t xml:space="preserve">. Удаление главы </w:t>
      </w:r>
      <w:r w:rsidR="009D4962" w:rsidRPr="00DE19E2">
        <w:rPr>
          <w:rFonts w:ascii="Times New Roman" w:hAnsi="Times New Roman" w:cs="Times New Roman"/>
        </w:rPr>
        <w:t xml:space="preserve">поселения </w:t>
      </w:r>
      <w:r w:rsidRPr="00DE19E2">
        <w:rPr>
          <w:rFonts w:ascii="Times New Roman" w:hAnsi="Times New Roman" w:cs="Times New Roman"/>
        </w:rPr>
        <w:t>в отставку.</w:t>
      </w:r>
      <w:bookmarkEnd w:id="134"/>
    </w:p>
    <w:p w14:paraId="6FC54853" w14:textId="6E9F59F9" w:rsidR="00895920" w:rsidRPr="00DE19E2" w:rsidRDefault="00895920" w:rsidP="00DE19E2">
      <w:pPr>
        <w:autoSpaceDE w:val="0"/>
        <w:autoSpaceDN w:val="0"/>
        <w:adjustRightInd w:val="0"/>
        <w:ind w:firstLine="709"/>
        <w:jc w:val="both"/>
      </w:pPr>
      <w:r w:rsidRPr="00DE19E2">
        <w:t xml:space="preserve">1. Совет депутатов </w:t>
      </w:r>
      <w:r w:rsidR="009D4962" w:rsidRPr="00DE19E2">
        <w:t xml:space="preserve">поселения </w:t>
      </w:r>
      <w:r w:rsidRPr="00DE19E2">
        <w:t>в соответствии с Федеральным законом вправе удалить главу</w:t>
      </w:r>
      <w:r w:rsidR="009D4962" w:rsidRPr="00DE19E2">
        <w:t xml:space="preserve"> поселения </w:t>
      </w:r>
      <w:r w:rsidRPr="00DE19E2">
        <w:t>в отставку по инициативе депутатов Совета депутатов</w:t>
      </w:r>
      <w:r w:rsidR="009D4962" w:rsidRPr="00DE19E2">
        <w:t xml:space="preserve"> поселения </w:t>
      </w:r>
      <w:r w:rsidRPr="00DE19E2">
        <w:t>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7E74792E" w14:textId="724BA85B" w:rsidR="00895920" w:rsidRPr="00DE19E2" w:rsidRDefault="00895920" w:rsidP="00DE19E2">
      <w:pPr>
        <w:autoSpaceDE w:val="0"/>
        <w:autoSpaceDN w:val="0"/>
        <w:adjustRightInd w:val="0"/>
        <w:ind w:firstLine="709"/>
        <w:jc w:val="both"/>
      </w:pPr>
      <w:r w:rsidRPr="00DE19E2">
        <w:t>2. Основаниями для удаления главы</w:t>
      </w:r>
      <w:r w:rsidR="009D4962" w:rsidRPr="00DE19E2">
        <w:t xml:space="preserve"> поселения </w:t>
      </w:r>
      <w:r w:rsidRPr="00DE19E2">
        <w:t>в отставку являются:</w:t>
      </w:r>
    </w:p>
    <w:p w14:paraId="5559E29B" w14:textId="4BBE759D" w:rsidR="00895920" w:rsidRPr="00DE19E2" w:rsidRDefault="00895920" w:rsidP="00DE19E2">
      <w:pPr>
        <w:autoSpaceDE w:val="0"/>
        <w:autoSpaceDN w:val="0"/>
        <w:adjustRightInd w:val="0"/>
        <w:ind w:firstLine="709"/>
        <w:jc w:val="both"/>
      </w:pPr>
      <w:r w:rsidRPr="00DE19E2">
        <w:t>1) решения, действия (бездействие) главы муниципального образования, повлекшие (повлекшее) наступление последствий, предусмотренных Федеральным законом;</w:t>
      </w:r>
    </w:p>
    <w:p w14:paraId="745728C0" w14:textId="77777777" w:rsidR="00895920" w:rsidRPr="00DE19E2" w:rsidRDefault="00895920" w:rsidP="00DE19E2">
      <w:pPr>
        <w:autoSpaceDE w:val="0"/>
        <w:autoSpaceDN w:val="0"/>
        <w:adjustRightInd w:val="0"/>
        <w:ind w:firstLine="709"/>
        <w:jc w:val="both"/>
      </w:pPr>
      <w:r w:rsidRPr="00DE19E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14:paraId="4EC342CA" w14:textId="54882793" w:rsidR="00895920" w:rsidRPr="00DE19E2" w:rsidRDefault="00895920" w:rsidP="00DE19E2">
      <w:pPr>
        <w:autoSpaceDE w:val="0"/>
        <w:autoSpaceDN w:val="0"/>
        <w:adjustRightInd w:val="0"/>
        <w:ind w:firstLine="709"/>
        <w:jc w:val="both"/>
      </w:pPr>
      <w:r w:rsidRPr="00DE19E2">
        <w:t>3) неудовлетворительная оценка деятельности главы</w:t>
      </w:r>
      <w:r w:rsidR="009D4962" w:rsidRPr="00DE19E2">
        <w:t xml:space="preserve"> поселения </w:t>
      </w:r>
      <w:r w:rsidRPr="00DE19E2">
        <w:t>Советом депутатов</w:t>
      </w:r>
      <w:r w:rsidR="009D4962" w:rsidRPr="00DE19E2">
        <w:t xml:space="preserve"> поселения </w:t>
      </w:r>
      <w:r w:rsidRPr="00DE19E2">
        <w:t>по результатам его ежегодного отчета перед Советом депутатов, данная два раза подряд;</w:t>
      </w:r>
    </w:p>
    <w:p w14:paraId="33E60EBC" w14:textId="77777777" w:rsidR="00895920" w:rsidRPr="00DE19E2" w:rsidRDefault="00895920" w:rsidP="00DE19E2">
      <w:pPr>
        <w:autoSpaceDE w:val="0"/>
        <w:autoSpaceDN w:val="0"/>
        <w:adjustRightInd w:val="0"/>
        <w:ind w:firstLine="709"/>
        <w:jc w:val="both"/>
      </w:pPr>
      <w:r w:rsidRPr="00DE19E2">
        <w:t>4) несоблюдение ограничений и запретов и неисполнение обязанностей, которые установлены Федеральным законом от 25</w:t>
      </w:r>
      <w:r w:rsidR="005870E5" w:rsidRPr="00DE19E2">
        <w:t>.12.2008г.</w:t>
      </w:r>
      <w:r w:rsidRPr="00DE19E2">
        <w:t xml:space="preserve"> № 273-ФЗ «О противодействии коррупции» и другими федеральными законами.</w:t>
      </w:r>
    </w:p>
    <w:p w14:paraId="1BD0037D" w14:textId="6AFF7772" w:rsidR="002246D6" w:rsidRPr="00DE19E2" w:rsidRDefault="002246D6" w:rsidP="00DE19E2">
      <w:pPr>
        <w:autoSpaceDE w:val="0"/>
        <w:autoSpaceDN w:val="0"/>
        <w:adjustRightInd w:val="0"/>
        <w:ind w:firstLine="709"/>
        <w:jc w:val="both"/>
        <w:rPr>
          <w:bCs/>
        </w:rPr>
      </w:pPr>
      <w:r w:rsidRPr="00DE19E2">
        <w:rPr>
          <w:bCs/>
        </w:rPr>
        <w:t xml:space="preserve">5) допущение главой муниципального образования, местной администрацией, иными органами и должностными лицами местного самоуправления </w:t>
      </w:r>
      <w:r w:rsidR="009D4962" w:rsidRPr="00DE19E2">
        <w:rPr>
          <w:bCs/>
        </w:rPr>
        <w:t xml:space="preserve"> сельского </w:t>
      </w:r>
      <w:r w:rsidR="009D4962" w:rsidRPr="00DE19E2">
        <w:rPr>
          <w:bCs/>
        </w:rPr>
        <w:lastRenderedPageBreak/>
        <w:t xml:space="preserve">поселения </w:t>
      </w:r>
      <w:r w:rsidRPr="00DE19E2">
        <w:rPr>
          <w:bCs/>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62286F0" w14:textId="7538FEAA" w:rsidR="00895920" w:rsidRPr="00DE19E2" w:rsidRDefault="00895920" w:rsidP="00DE19E2">
      <w:pPr>
        <w:autoSpaceDE w:val="0"/>
        <w:autoSpaceDN w:val="0"/>
        <w:adjustRightInd w:val="0"/>
        <w:ind w:firstLine="709"/>
        <w:jc w:val="both"/>
      </w:pPr>
      <w:r w:rsidRPr="00DE19E2">
        <w:t>3. Инициатива депутатов Совета депутатов</w:t>
      </w:r>
      <w:r w:rsidR="009D4962" w:rsidRPr="00DE19E2">
        <w:t xml:space="preserve"> поселения </w:t>
      </w:r>
      <w:r w:rsidRPr="00DE19E2">
        <w:t xml:space="preserve">об удалении главы </w:t>
      </w:r>
      <w:r w:rsidR="009D4962" w:rsidRPr="00DE19E2">
        <w:t xml:space="preserve">сельского поселения </w:t>
      </w:r>
      <w:r w:rsidRPr="00DE19E2">
        <w:t>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w:t>
      </w:r>
      <w:r w:rsidR="009D4962" w:rsidRPr="00DE19E2">
        <w:t xml:space="preserve"> поселения </w:t>
      </w:r>
      <w:r w:rsidRPr="00DE19E2">
        <w:t xml:space="preserve">об удалении главы </w:t>
      </w:r>
      <w:r w:rsidR="009D4962" w:rsidRPr="00DE19E2">
        <w:t xml:space="preserve">поселения </w:t>
      </w:r>
      <w:r w:rsidRPr="00DE19E2">
        <w:t xml:space="preserve">в отставку. О выдвижении данной инициативы </w:t>
      </w:r>
      <w:r w:rsidR="00D610E7" w:rsidRPr="00DE19E2">
        <w:t>глава поселения</w:t>
      </w:r>
      <w:r w:rsidRPr="00DE19E2">
        <w:t xml:space="preserve">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14:paraId="459F6553" w14:textId="49733FA3" w:rsidR="00895920" w:rsidRPr="00DE19E2" w:rsidRDefault="00895920" w:rsidP="00DE19E2">
      <w:pPr>
        <w:autoSpaceDE w:val="0"/>
        <w:autoSpaceDN w:val="0"/>
        <w:adjustRightInd w:val="0"/>
        <w:ind w:firstLine="709"/>
        <w:jc w:val="both"/>
      </w:pPr>
      <w:r w:rsidRPr="00DE19E2">
        <w:t>4. Рассмотрение инициативы депутатов Совета депутатов</w:t>
      </w:r>
      <w:r w:rsidR="009D4962" w:rsidRPr="00DE19E2">
        <w:t xml:space="preserve"> поселения </w:t>
      </w:r>
      <w:r w:rsidRPr="00DE19E2">
        <w:t>об удалении главы</w:t>
      </w:r>
      <w:r w:rsidR="009D4962" w:rsidRPr="00DE19E2">
        <w:t xml:space="preserve"> поселения </w:t>
      </w:r>
      <w:r w:rsidRPr="00DE19E2">
        <w:t>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0EFF0D94" w14:textId="4558CA6B" w:rsidR="00895920" w:rsidRPr="00DE19E2" w:rsidRDefault="00895920" w:rsidP="00DE19E2">
      <w:pPr>
        <w:autoSpaceDE w:val="0"/>
        <w:autoSpaceDN w:val="0"/>
        <w:adjustRightInd w:val="0"/>
        <w:ind w:firstLine="709"/>
        <w:jc w:val="both"/>
      </w:pPr>
      <w:r w:rsidRPr="00DE19E2">
        <w:t xml:space="preserve">5. В случае, если при рассмотрении инициативы депутатов Совета депутатов </w:t>
      </w:r>
      <w:r w:rsidR="009D4962" w:rsidRPr="00DE19E2">
        <w:t xml:space="preserve"> поселения </w:t>
      </w:r>
      <w:r w:rsidRPr="00DE19E2">
        <w:t xml:space="preserve">об удалении главы </w:t>
      </w:r>
      <w:r w:rsidR="009D4962" w:rsidRPr="00DE19E2">
        <w:t xml:space="preserve"> поселения </w:t>
      </w:r>
      <w:r w:rsidRPr="00DE19E2">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повлекших (повлекшего) наступление последствий, предусмотренных Федеральным законом, решение об удалении главы </w:t>
      </w:r>
      <w:r w:rsidR="009D4962" w:rsidRPr="00DE19E2">
        <w:t xml:space="preserve">  поселения </w:t>
      </w:r>
      <w:r w:rsidRPr="00DE19E2">
        <w:t>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14:paraId="69B893DF" w14:textId="7A5A4023" w:rsidR="00895920" w:rsidRPr="00DE19E2" w:rsidRDefault="00895920" w:rsidP="00DE19E2">
      <w:pPr>
        <w:autoSpaceDE w:val="0"/>
        <w:autoSpaceDN w:val="0"/>
        <w:adjustRightInd w:val="0"/>
        <w:ind w:firstLine="709"/>
        <w:jc w:val="both"/>
      </w:pPr>
      <w:r w:rsidRPr="00DE19E2">
        <w:t xml:space="preserve">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w:t>
      </w:r>
      <w:r w:rsidR="009D4962" w:rsidRPr="00DE19E2">
        <w:t xml:space="preserve">поселения </w:t>
      </w:r>
      <w:r w:rsidRPr="00DE19E2">
        <w:t xml:space="preserve">в отставку оформляется в виде обращения, которое вносится в Совет депутатов </w:t>
      </w:r>
      <w:r w:rsidR="009D4962" w:rsidRPr="00DE19E2">
        <w:t xml:space="preserve">поселения </w:t>
      </w:r>
      <w:r w:rsidRPr="00DE19E2">
        <w:t xml:space="preserve">с проектом соответствующего решения Совета депутатов муниципального образования. О выдвижении данной инициативы </w:t>
      </w:r>
      <w:r w:rsidR="00D610E7" w:rsidRPr="00DE19E2">
        <w:t>глава поселения</w:t>
      </w:r>
      <w:r w:rsidR="00EB4B9A" w:rsidRPr="00DE19E2">
        <w:t xml:space="preserve"> </w:t>
      </w:r>
      <w:r w:rsidRPr="00DE19E2">
        <w:t>уведомляется не позднее дня, за днем внесения указанного обращения в Совет депутатов муниципального образования.</w:t>
      </w:r>
    </w:p>
    <w:p w14:paraId="690DB930" w14:textId="207486BC" w:rsidR="00895920" w:rsidRPr="00DE19E2" w:rsidRDefault="00895920" w:rsidP="00DE19E2">
      <w:pPr>
        <w:autoSpaceDE w:val="0"/>
        <w:autoSpaceDN w:val="0"/>
        <w:adjustRightInd w:val="0"/>
        <w:ind w:firstLine="709"/>
        <w:jc w:val="both"/>
      </w:pPr>
      <w:r w:rsidRPr="00DE19E2">
        <w:t>7. Рассмотрение инициативы депутатов Совета депутатов</w:t>
      </w:r>
      <w:r w:rsidR="009D4962" w:rsidRPr="00DE19E2">
        <w:t xml:space="preserve"> поселения </w:t>
      </w:r>
      <w:r w:rsidRPr="00DE19E2">
        <w:t>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w:t>
      </w:r>
      <w:r w:rsidR="009D4962" w:rsidRPr="00DE19E2">
        <w:t xml:space="preserve"> поселения </w:t>
      </w:r>
      <w:r w:rsidRPr="00DE19E2">
        <w:t>в отставку осуществляется Советом депутатов</w:t>
      </w:r>
      <w:r w:rsidR="009D4962" w:rsidRPr="00DE19E2">
        <w:t xml:space="preserve"> поселения </w:t>
      </w:r>
      <w:r w:rsidRPr="00DE19E2">
        <w:t>в течение одного месяца со дня внесения соответствующего обращения.</w:t>
      </w:r>
    </w:p>
    <w:p w14:paraId="4E8644D9" w14:textId="084C024D" w:rsidR="00895920" w:rsidRPr="00DE19E2" w:rsidRDefault="00895920" w:rsidP="00DE19E2">
      <w:pPr>
        <w:autoSpaceDE w:val="0"/>
        <w:autoSpaceDN w:val="0"/>
        <w:adjustRightInd w:val="0"/>
        <w:ind w:firstLine="709"/>
        <w:jc w:val="both"/>
      </w:pPr>
      <w:r w:rsidRPr="00DE19E2">
        <w:t>8. Решение Совета депутатов</w:t>
      </w:r>
      <w:r w:rsidR="009D4962" w:rsidRPr="00DE19E2">
        <w:t xml:space="preserve"> поселения </w:t>
      </w:r>
      <w:r w:rsidRPr="00DE19E2">
        <w:t>об удалении главы</w:t>
      </w:r>
      <w:r w:rsidR="009D4962" w:rsidRPr="00DE19E2">
        <w:t xml:space="preserve"> поселения </w:t>
      </w:r>
      <w:r w:rsidRPr="00DE19E2">
        <w:t>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w:t>
      </w:r>
    </w:p>
    <w:p w14:paraId="100C0D94" w14:textId="6700FC2B" w:rsidR="00895920" w:rsidRPr="00DE19E2" w:rsidRDefault="00895920" w:rsidP="00DE19E2">
      <w:pPr>
        <w:autoSpaceDE w:val="0"/>
        <w:autoSpaceDN w:val="0"/>
        <w:adjustRightInd w:val="0"/>
        <w:ind w:firstLine="709"/>
        <w:jc w:val="both"/>
      </w:pPr>
      <w:r w:rsidRPr="00DE19E2">
        <w:t xml:space="preserve">9. Решение об удалении главы </w:t>
      </w:r>
      <w:r w:rsidR="009D4962" w:rsidRPr="00DE19E2">
        <w:t xml:space="preserve">поселения </w:t>
      </w:r>
      <w:r w:rsidRPr="00DE19E2">
        <w:t>в отставку подписывается депутатом, председательствующим на заседании Совета депутатов муниципального образования.</w:t>
      </w:r>
    </w:p>
    <w:p w14:paraId="3971AAF3" w14:textId="6D67CC47" w:rsidR="00895920" w:rsidRPr="00DE19E2" w:rsidRDefault="00895920" w:rsidP="00DE19E2">
      <w:pPr>
        <w:autoSpaceDE w:val="0"/>
        <w:autoSpaceDN w:val="0"/>
        <w:adjustRightInd w:val="0"/>
        <w:ind w:firstLine="709"/>
        <w:jc w:val="both"/>
      </w:pPr>
      <w:r w:rsidRPr="00DE19E2">
        <w:t>10. В случае, если глава муниципального образования, входящий в состав Совета депутатов</w:t>
      </w:r>
      <w:r w:rsidR="009D4962" w:rsidRPr="00DE19E2">
        <w:t xml:space="preserve"> поселения </w:t>
      </w:r>
      <w:r w:rsidRPr="00DE19E2">
        <w:t xml:space="preserve">с правом решающего голоса и исполняющий полномочия его председателя, присутствует на заседании Совета депутатов муниципального образования, на котором рассматривается вопрос об удалении его в отставку, указанное заседание </w:t>
      </w:r>
      <w:r w:rsidRPr="00DE19E2">
        <w:lastRenderedPageBreak/>
        <w:t>проходит 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14:paraId="58B8115B" w14:textId="2D2298E8" w:rsidR="00895920" w:rsidRPr="00DE19E2" w:rsidRDefault="00895920" w:rsidP="00DE19E2">
      <w:pPr>
        <w:autoSpaceDE w:val="0"/>
        <w:autoSpaceDN w:val="0"/>
        <w:adjustRightInd w:val="0"/>
        <w:ind w:firstLine="709"/>
        <w:jc w:val="both"/>
      </w:pPr>
      <w:r w:rsidRPr="00DE19E2">
        <w:t>11. При рассмотрении и принятии Советом депутатов</w:t>
      </w:r>
      <w:r w:rsidR="009D4962" w:rsidRPr="00DE19E2">
        <w:t xml:space="preserve"> поселения </w:t>
      </w:r>
      <w:r w:rsidRPr="00DE19E2">
        <w:t>решения об удалении главы</w:t>
      </w:r>
      <w:r w:rsidR="009D4962" w:rsidRPr="00DE19E2">
        <w:t xml:space="preserve"> поселения </w:t>
      </w:r>
      <w:r w:rsidRPr="00DE19E2">
        <w:t>в отставку должны быть обеспечены:</w:t>
      </w:r>
    </w:p>
    <w:p w14:paraId="287EAB2C" w14:textId="6F195618" w:rsidR="00895920" w:rsidRPr="00DE19E2" w:rsidRDefault="00895920" w:rsidP="00DE19E2">
      <w:pPr>
        <w:autoSpaceDE w:val="0"/>
        <w:autoSpaceDN w:val="0"/>
        <w:adjustRightInd w:val="0"/>
        <w:ind w:firstLine="709"/>
        <w:jc w:val="both"/>
      </w:pPr>
      <w:r w:rsidRPr="00DE19E2">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w:t>
      </w:r>
      <w:r w:rsidR="009D4962" w:rsidRPr="00DE19E2">
        <w:t xml:space="preserve"> поселения </w:t>
      </w:r>
      <w:r w:rsidRPr="00DE19E2">
        <w:t xml:space="preserve">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w:t>
      </w:r>
      <w:r w:rsidR="009D4962" w:rsidRPr="00DE19E2">
        <w:t xml:space="preserve">поселения </w:t>
      </w:r>
      <w:r w:rsidRPr="00DE19E2">
        <w:t>об удалении его в отставку;</w:t>
      </w:r>
    </w:p>
    <w:p w14:paraId="1E798C08" w14:textId="3A08D533" w:rsidR="00895920" w:rsidRPr="00DE19E2" w:rsidRDefault="00895920" w:rsidP="00DE19E2">
      <w:pPr>
        <w:autoSpaceDE w:val="0"/>
        <w:autoSpaceDN w:val="0"/>
        <w:adjustRightInd w:val="0"/>
        <w:ind w:firstLine="709"/>
        <w:jc w:val="both"/>
      </w:pPr>
      <w:r w:rsidRPr="00DE19E2">
        <w:t>2) предоставление ему возможности дать депутатам Совета депутатов</w:t>
      </w:r>
      <w:r w:rsidR="009D4962" w:rsidRPr="00DE19E2">
        <w:t xml:space="preserve"> поселения </w:t>
      </w:r>
      <w:r w:rsidRPr="00DE19E2">
        <w:t>объяснения по поводу обстоятельств, выдвигаемых в качестве основания для удаления в отставку.</w:t>
      </w:r>
    </w:p>
    <w:p w14:paraId="37FDC89A" w14:textId="6A44FD77" w:rsidR="00895920" w:rsidRPr="00DE19E2" w:rsidRDefault="00895920" w:rsidP="00DE19E2">
      <w:pPr>
        <w:autoSpaceDE w:val="0"/>
        <w:autoSpaceDN w:val="0"/>
        <w:adjustRightInd w:val="0"/>
        <w:ind w:firstLine="709"/>
        <w:jc w:val="both"/>
      </w:pPr>
      <w:r w:rsidRPr="00DE19E2">
        <w:t xml:space="preserve">12. В случае, если </w:t>
      </w:r>
      <w:r w:rsidR="00D610E7" w:rsidRPr="00DE19E2">
        <w:t>глава поселения</w:t>
      </w:r>
      <w:r w:rsidR="00EB4B9A" w:rsidRPr="00DE19E2">
        <w:t xml:space="preserve"> </w:t>
      </w:r>
      <w:r w:rsidRPr="00DE19E2">
        <w:t>не согласен с решением Совета депутатов об удалении его в отставку, он вправе в письменном виде изложить свое особое мнение.</w:t>
      </w:r>
    </w:p>
    <w:p w14:paraId="1E05908B" w14:textId="7FE7D061" w:rsidR="00895920" w:rsidRPr="00DE19E2" w:rsidRDefault="00895920" w:rsidP="00DE19E2">
      <w:pPr>
        <w:autoSpaceDE w:val="0"/>
        <w:autoSpaceDN w:val="0"/>
        <w:adjustRightInd w:val="0"/>
        <w:ind w:firstLine="709"/>
        <w:jc w:val="both"/>
      </w:pPr>
      <w:r w:rsidRPr="00DE19E2">
        <w:t>13. Решение Совета депутатов об удалении главы</w:t>
      </w:r>
      <w:r w:rsidR="009D4962" w:rsidRPr="00DE19E2">
        <w:t xml:space="preserve"> поселения </w:t>
      </w:r>
      <w:r w:rsidRPr="00DE19E2">
        <w:t xml:space="preserve">в отставку подлежит официальному опубликованию (обнародованию) не позднее чем через пять дней со дня его принятия. В случае, если </w:t>
      </w:r>
      <w:r w:rsidR="00D610E7" w:rsidRPr="00DE19E2">
        <w:t>глава поселения</w:t>
      </w:r>
      <w:r w:rsidR="00EB4B9A" w:rsidRPr="00DE19E2">
        <w:t xml:space="preserve"> </w:t>
      </w:r>
      <w:r w:rsidRPr="00DE19E2">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14:paraId="5686DABE" w14:textId="23ED8C30" w:rsidR="00895920" w:rsidRPr="00DE19E2" w:rsidRDefault="00895920" w:rsidP="00DE19E2">
      <w:pPr>
        <w:autoSpaceDE w:val="0"/>
        <w:autoSpaceDN w:val="0"/>
        <w:adjustRightInd w:val="0"/>
        <w:ind w:firstLine="709"/>
        <w:jc w:val="both"/>
      </w:pPr>
      <w:r w:rsidRPr="00DE19E2">
        <w:t xml:space="preserve">14. В случае, если инициатива депутатов Совета депутатов </w:t>
      </w:r>
      <w:r w:rsidR="009D4962" w:rsidRPr="00DE19E2">
        <w:t xml:space="preserve">поселения </w:t>
      </w:r>
      <w:r w:rsidRPr="00DE19E2">
        <w:t xml:space="preserve">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w:t>
      </w:r>
      <w:r w:rsidR="009D4962" w:rsidRPr="00DE19E2">
        <w:t xml:space="preserve"> поселения </w:t>
      </w:r>
      <w:r w:rsidRPr="00DE19E2">
        <w:t xml:space="preserve">в отставку отклонена Советом депутатов муниципального образования, вопрос об удалении главы </w:t>
      </w:r>
      <w:r w:rsidR="009D4962" w:rsidRPr="00DE19E2">
        <w:t xml:space="preserve">поселения </w:t>
      </w:r>
      <w:r w:rsidRPr="00DE19E2">
        <w:t>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3911028A" w14:textId="77777777" w:rsidR="00A85D93" w:rsidRPr="00DE19E2" w:rsidRDefault="00A85D93" w:rsidP="00DE19E2">
      <w:pPr>
        <w:autoSpaceDE w:val="0"/>
        <w:autoSpaceDN w:val="0"/>
        <w:adjustRightInd w:val="0"/>
        <w:ind w:firstLine="709"/>
        <w:jc w:val="both"/>
      </w:pPr>
    </w:p>
    <w:p w14:paraId="0E829859" w14:textId="77777777" w:rsidR="00895920" w:rsidRPr="00DE19E2" w:rsidRDefault="00895920" w:rsidP="00DE19E2">
      <w:pPr>
        <w:pStyle w:val="1"/>
        <w:spacing w:before="0" w:after="0"/>
        <w:ind w:firstLine="709"/>
        <w:rPr>
          <w:rFonts w:ascii="Times New Roman" w:hAnsi="Times New Roman" w:cs="Times New Roman"/>
          <w:i/>
          <w:sz w:val="24"/>
          <w:szCs w:val="24"/>
        </w:rPr>
      </w:pPr>
      <w:r w:rsidRPr="00DE19E2">
        <w:rPr>
          <w:rFonts w:ascii="Times New Roman" w:hAnsi="Times New Roman" w:cs="Times New Roman"/>
          <w:i/>
          <w:sz w:val="24"/>
          <w:szCs w:val="24"/>
        </w:rPr>
        <w:t>Глава 7. Заключительные положения.</w:t>
      </w:r>
      <w:bookmarkEnd w:id="130"/>
      <w:bookmarkEnd w:id="131"/>
    </w:p>
    <w:p w14:paraId="20ACB97E" w14:textId="77777777" w:rsidR="00DE19E2" w:rsidRDefault="00DE19E2" w:rsidP="00DE19E2">
      <w:pPr>
        <w:pStyle w:val="2"/>
        <w:ind w:firstLine="709"/>
        <w:rPr>
          <w:rFonts w:ascii="Times New Roman" w:hAnsi="Times New Roman" w:cs="Times New Roman"/>
        </w:rPr>
      </w:pPr>
    </w:p>
    <w:p w14:paraId="0A793E26" w14:textId="5C508DC8" w:rsidR="00FF7B21" w:rsidRPr="00DE19E2" w:rsidRDefault="00FF7B21" w:rsidP="00DE19E2">
      <w:pPr>
        <w:pStyle w:val="2"/>
        <w:ind w:firstLine="709"/>
        <w:rPr>
          <w:rFonts w:ascii="Times New Roman" w:hAnsi="Times New Roman" w:cs="Times New Roman"/>
        </w:rPr>
      </w:pPr>
      <w:r w:rsidRPr="00DE19E2">
        <w:rPr>
          <w:rFonts w:ascii="Times New Roman" w:hAnsi="Times New Roman" w:cs="Times New Roman"/>
        </w:rPr>
        <w:t>Статья 5</w:t>
      </w:r>
      <w:r w:rsidR="00093600" w:rsidRPr="00DE19E2">
        <w:rPr>
          <w:rFonts w:ascii="Times New Roman" w:hAnsi="Times New Roman" w:cs="Times New Roman"/>
        </w:rPr>
        <w:t>6</w:t>
      </w:r>
      <w:r w:rsidRPr="00DE19E2">
        <w:rPr>
          <w:rFonts w:ascii="Times New Roman" w:hAnsi="Times New Roman" w:cs="Times New Roman"/>
        </w:rPr>
        <w:t>. Вступление в силу настоящего устава</w:t>
      </w:r>
    </w:p>
    <w:p w14:paraId="2C1A7F8B" w14:textId="77777777" w:rsidR="00FF7B21" w:rsidRPr="00DE19E2" w:rsidRDefault="00FF7B21"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0F9BB757" w14:textId="2255B9C5" w:rsidR="00FF7B21" w:rsidRPr="00DE19E2" w:rsidRDefault="00221AEE" w:rsidP="00DE19E2">
      <w:pPr>
        <w:pStyle w:val="2"/>
        <w:ind w:firstLine="709"/>
        <w:rPr>
          <w:rFonts w:ascii="Times New Roman" w:hAnsi="Times New Roman" w:cs="Times New Roman"/>
          <w:b w:val="0"/>
          <w:bCs w:val="0"/>
        </w:rPr>
      </w:pPr>
      <w:r w:rsidRPr="00DE19E2">
        <w:rPr>
          <w:rFonts w:ascii="Times New Roman" w:hAnsi="Times New Roman" w:cs="Times New Roman"/>
          <w:b w:val="0"/>
          <w:bCs w:val="0"/>
        </w:rPr>
        <w:t xml:space="preserve">2. </w:t>
      </w:r>
      <w:r w:rsidR="00FF7B21" w:rsidRPr="00DE19E2">
        <w:rPr>
          <w:rFonts w:ascii="Times New Roman" w:hAnsi="Times New Roman" w:cs="Times New Roman"/>
          <w:b w:val="0"/>
          <w:bCs w:val="0"/>
        </w:rPr>
        <w:t xml:space="preserve">Устав </w:t>
      </w:r>
      <w:r w:rsidR="00DA5579" w:rsidRPr="00DE19E2">
        <w:rPr>
          <w:rFonts w:ascii="Times New Roman" w:hAnsi="Times New Roman" w:cs="Times New Roman"/>
          <w:b w:val="0"/>
          <w:bCs w:val="0"/>
        </w:rPr>
        <w:t xml:space="preserve">муниципального образования </w:t>
      </w:r>
      <w:r w:rsidR="00CE6AE0" w:rsidRPr="00DE19E2">
        <w:rPr>
          <w:rFonts w:ascii="Times New Roman" w:hAnsi="Times New Roman" w:cs="Times New Roman"/>
          <w:b w:val="0"/>
          <w:bCs w:val="0"/>
        </w:rPr>
        <w:t>Плодовское</w:t>
      </w:r>
      <w:r w:rsidR="00DA5579" w:rsidRPr="00DE19E2">
        <w:rPr>
          <w:rFonts w:ascii="Times New Roman" w:hAnsi="Times New Roman" w:cs="Times New Roman"/>
          <w:b w:val="0"/>
          <w:bCs w:val="0"/>
        </w:rPr>
        <w:t xml:space="preserve"> сельское поселение </w:t>
      </w:r>
      <w:r w:rsidRPr="00DE19E2">
        <w:rPr>
          <w:rFonts w:ascii="Times New Roman" w:hAnsi="Times New Roman" w:cs="Times New Roman"/>
          <w:b w:val="0"/>
          <w:bCs w:val="0"/>
        </w:rPr>
        <w:t xml:space="preserve">муниципального образования Приозерского муниципального района </w:t>
      </w:r>
      <w:r w:rsidR="00FF7B21" w:rsidRPr="00DE19E2">
        <w:rPr>
          <w:rFonts w:ascii="Times New Roman" w:hAnsi="Times New Roman" w:cs="Times New Roman"/>
          <w:b w:val="0"/>
          <w:bCs w:val="0"/>
        </w:rPr>
        <w:t xml:space="preserve">Ленинградской области, принятый </w:t>
      </w:r>
      <w:r w:rsidR="00A54466" w:rsidRPr="00DE19E2">
        <w:rPr>
          <w:rFonts w:ascii="Times New Roman" w:hAnsi="Times New Roman" w:cs="Times New Roman"/>
          <w:b w:val="0"/>
          <w:bCs w:val="0"/>
        </w:rPr>
        <w:t xml:space="preserve">решением Совета депутатов  муниципального образования </w:t>
      </w:r>
      <w:r w:rsidR="00CE6AE0" w:rsidRPr="00DE19E2">
        <w:rPr>
          <w:rFonts w:ascii="Times New Roman" w:hAnsi="Times New Roman" w:cs="Times New Roman"/>
          <w:b w:val="0"/>
          <w:bCs w:val="0"/>
        </w:rPr>
        <w:t>Плодовское</w:t>
      </w:r>
      <w:r w:rsidR="00A54466" w:rsidRPr="00DE19E2">
        <w:rPr>
          <w:rFonts w:ascii="Times New Roman" w:hAnsi="Times New Roman" w:cs="Times New Roman"/>
          <w:b w:val="0"/>
          <w:bCs w:val="0"/>
        </w:rPr>
        <w:t xml:space="preserve"> сельское поселение муниципального образования Приозерский муниципальный район Ленинградской области</w:t>
      </w:r>
      <w:r w:rsidR="00AB0CCB" w:rsidRPr="00DE19E2">
        <w:rPr>
          <w:rFonts w:ascii="Times New Roman" w:hAnsi="Times New Roman" w:cs="Times New Roman"/>
        </w:rPr>
        <w:t xml:space="preserve"> </w:t>
      </w:r>
      <w:r w:rsidR="00AB0CCB" w:rsidRPr="00DE19E2">
        <w:rPr>
          <w:rFonts w:ascii="Times New Roman" w:hAnsi="Times New Roman" w:cs="Times New Roman"/>
          <w:b w:val="0"/>
          <w:bCs w:val="0"/>
        </w:rPr>
        <w:t>от  20   июня   2017 года № 124</w:t>
      </w:r>
      <w:r w:rsidR="00814E44" w:rsidRPr="00DE19E2">
        <w:rPr>
          <w:rFonts w:ascii="Times New Roman" w:hAnsi="Times New Roman" w:cs="Times New Roman"/>
          <w:b w:val="0"/>
          <w:bCs w:val="0"/>
        </w:rPr>
        <w:t>, с изменениями внесенными</w:t>
      </w:r>
      <w:r w:rsidR="00AB0CCB" w:rsidRPr="00DE19E2">
        <w:rPr>
          <w:rFonts w:ascii="Times New Roman" w:hAnsi="Times New Roman" w:cs="Times New Roman"/>
          <w:b w:val="0"/>
          <w:bCs w:val="0"/>
        </w:rPr>
        <w:t xml:space="preserve"> решени</w:t>
      </w:r>
      <w:r w:rsidR="00814E44" w:rsidRPr="00DE19E2">
        <w:rPr>
          <w:rFonts w:ascii="Times New Roman" w:hAnsi="Times New Roman" w:cs="Times New Roman"/>
          <w:b w:val="0"/>
          <w:bCs w:val="0"/>
        </w:rPr>
        <w:t>ями</w:t>
      </w:r>
      <w:r w:rsidR="00AB0CCB" w:rsidRPr="00DE19E2">
        <w:rPr>
          <w:rFonts w:ascii="Times New Roman" w:hAnsi="Times New Roman" w:cs="Times New Roman"/>
          <w:b w:val="0"/>
          <w:bCs w:val="0"/>
        </w:rPr>
        <w:t xml:space="preserve"> Совета депутатов  от  12 января  2018  года  № 157, от 18 марта 2019 года №</w:t>
      </w:r>
      <w:r w:rsidR="00D006B9">
        <w:rPr>
          <w:rFonts w:ascii="Times New Roman" w:hAnsi="Times New Roman" w:cs="Times New Roman"/>
          <w:b w:val="0"/>
          <w:bCs w:val="0"/>
        </w:rPr>
        <w:t xml:space="preserve"> </w:t>
      </w:r>
      <w:r w:rsidR="00AB0CCB" w:rsidRPr="00DE19E2">
        <w:rPr>
          <w:rFonts w:ascii="Times New Roman" w:hAnsi="Times New Roman" w:cs="Times New Roman"/>
          <w:b w:val="0"/>
          <w:bCs w:val="0"/>
        </w:rPr>
        <w:t>195</w:t>
      </w:r>
      <w:r w:rsidR="00ED0623" w:rsidRPr="00DE19E2">
        <w:rPr>
          <w:rFonts w:ascii="Times New Roman" w:hAnsi="Times New Roman" w:cs="Times New Roman"/>
          <w:b w:val="0"/>
          <w:bCs w:val="0"/>
        </w:rPr>
        <w:t>,</w:t>
      </w:r>
      <w:r w:rsidR="00FF7B21" w:rsidRPr="00DE19E2">
        <w:rPr>
          <w:rFonts w:ascii="Times New Roman" w:hAnsi="Times New Roman" w:cs="Times New Roman"/>
          <w:b w:val="0"/>
          <w:bCs w:val="0"/>
        </w:rPr>
        <w:t xml:space="preserve"> утрачивает силу с момента вступления в силу настоящего Устава.</w:t>
      </w:r>
    </w:p>
    <w:sectPr w:rsidR="00FF7B21" w:rsidRPr="00DE19E2" w:rsidSect="00816350">
      <w:headerReference w:type="even" r:id="rId15"/>
      <w:headerReference w:type="default" r:id="rId16"/>
      <w:footerReference w:type="even" r:id="rId17"/>
      <w:footerReference w:type="default" r:id="rId18"/>
      <w:pgSz w:w="11906" w:h="16838" w:code="9"/>
      <w:pgMar w:top="1134" w:right="92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B26AE4" w15:done="0"/>
  <w15:commentEx w15:paraId="2A748DEB" w15:done="0"/>
  <w15:commentEx w15:paraId="4E2D3C2F" w15:done="0"/>
  <w15:commentEx w15:paraId="43A729FE" w15:done="0"/>
  <w15:commentEx w15:paraId="305951FA" w15:paraIdParent="43A729FE" w15:done="0"/>
  <w15:commentEx w15:paraId="20E31DBB" w15:done="0"/>
  <w15:commentEx w15:paraId="3C3FE2D2" w15:done="0"/>
  <w15:commentEx w15:paraId="3465C58D" w15:done="0"/>
  <w15:commentEx w15:paraId="650F1186" w15:done="0"/>
  <w15:commentEx w15:paraId="03AF97CF" w15:paraIdParent="650F1186" w15:done="0"/>
  <w15:commentEx w15:paraId="1165DF1D" w15:done="0"/>
  <w15:commentEx w15:paraId="0BE3A1D3" w15:done="0"/>
  <w15:commentEx w15:paraId="2E53BA0B" w15:done="0"/>
  <w15:commentEx w15:paraId="2359C4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A4FDC" w14:textId="77777777" w:rsidR="00483895" w:rsidRDefault="00483895">
      <w:r>
        <w:separator/>
      </w:r>
    </w:p>
  </w:endnote>
  <w:endnote w:type="continuationSeparator" w:id="0">
    <w:p w14:paraId="607EF0F2" w14:textId="77777777" w:rsidR="00483895" w:rsidRDefault="0048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DA34" w14:textId="77777777" w:rsidR="00D7552B" w:rsidRDefault="00D7552B" w:rsidP="00D954D1">
    <w:pPr>
      <w:pStyle w:val="af"/>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C5BFFA4" w14:textId="77777777" w:rsidR="00D7552B" w:rsidRDefault="00D7552B" w:rsidP="00662A5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ECE0" w14:textId="77777777" w:rsidR="00D7552B" w:rsidRPr="00B611A9" w:rsidRDefault="00D7552B" w:rsidP="00D954D1">
    <w:pPr>
      <w:pStyle w:val="af"/>
      <w:framePr w:wrap="around" w:vAnchor="text" w:hAnchor="margin" w:xAlign="right" w:y="1"/>
      <w:rPr>
        <w:rStyle w:val="ac"/>
        <w:rFonts w:ascii="Times New Roman" w:hAnsi="Times New Roman" w:cs="Times New Roman"/>
      </w:rPr>
    </w:pPr>
  </w:p>
  <w:p w14:paraId="2AE4FDDB" w14:textId="77777777" w:rsidR="00D7552B" w:rsidRDefault="00D7552B" w:rsidP="00662A5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75DD6" w14:textId="77777777" w:rsidR="00483895" w:rsidRDefault="00483895">
      <w:r>
        <w:separator/>
      </w:r>
    </w:p>
  </w:footnote>
  <w:footnote w:type="continuationSeparator" w:id="0">
    <w:p w14:paraId="66FE9D92" w14:textId="77777777" w:rsidR="00483895" w:rsidRDefault="0048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D4724" w14:textId="77777777" w:rsidR="00D7552B" w:rsidRDefault="00D7552B" w:rsidP="00E02C0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05F1169" w14:textId="77777777" w:rsidR="00D7552B" w:rsidRDefault="00D7552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C3274" w14:textId="26FBB9C0" w:rsidR="00D7552B" w:rsidRDefault="00D7552B" w:rsidP="00E02C0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006B9">
      <w:rPr>
        <w:rStyle w:val="ac"/>
        <w:noProof/>
      </w:rPr>
      <w:t>22</w:t>
    </w:r>
    <w:r>
      <w:rPr>
        <w:rStyle w:val="ac"/>
      </w:rPr>
      <w:fldChar w:fldCharType="end"/>
    </w:r>
  </w:p>
  <w:p w14:paraId="52485977" w14:textId="77777777" w:rsidR="00D7552B" w:rsidRDefault="00D7552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C00918C"/>
    <w:lvl w:ilvl="0">
      <w:start w:val="1"/>
      <w:numFmt w:val="bullet"/>
      <w:lvlText w:val=""/>
      <w:lvlJc w:val="left"/>
      <w:pPr>
        <w:tabs>
          <w:tab w:val="num" w:pos="926"/>
        </w:tabs>
        <w:ind w:left="926" w:hanging="360"/>
      </w:pPr>
      <w:rPr>
        <w:rFonts w:ascii="Symbol" w:hAnsi="Symbol" w:cs="Symbol" w:hint="default"/>
      </w:rPr>
    </w:lvl>
  </w:abstractNum>
  <w:abstractNum w:abstractNumId="1">
    <w:nsid w:val="00000010"/>
    <w:multiLevelType w:val="multilevel"/>
    <w:tmpl w:val="ABA4360E"/>
    <w:name w:val="WW8Num24"/>
    <w:lvl w:ilvl="0">
      <w:start w:val="1"/>
      <w:numFmt w:val="decimal"/>
      <w:lvlText w:val="%1."/>
      <w:lvlJc w:val="left"/>
      <w:pPr>
        <w:tabs>
          <w:tab w:val="num" w:pos="900"/>
        </w:tabs>
        <w:ind w:left="90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17D3554"/>
    <w:multiLevelType w:val="hybridMultilevel"/>
    <w:tmpl w:val="09DCB7AE"/>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1363"/>
        </w:tabs>
        <w:ind w:left="1363" w:hanging="360"/>
      </w:pPr>
      <w:rPr>
        <w:rFonts w:hint="default"/>
      </w:rPr>
    </w:lvl>
    <w:lvl w:ilvl="2" w:tplc="FFFFFFFF">
      <w:start w:val="1"/>
      <w:numFmt w:val="lowerRoman"/>
      <w:lvlText w:val="%3."/>
      <w:lvlJc w:val="right"/>
      <w:pPr>
        <w:tabs>
          <w:tab w:val="num" w:pos="2083"/>
        </w:tabs>
        <w:ind w:left="2083" w:hanging="180"/>
      </w:pPr>
    </w:lvl>
    <w:lvl w:ilvl="3" w:tplc="FFFFFFFF">
      <w:start w:val="1"/>
      <w:numFmt w:val="decimal"/>
      <w:lvlText w:val="%4."/>
      <w:lvlJc w:val="left"/>
      <w:pPr>
        <w:tabs>
          <w:tab w:val="num" w:pos="2803"/>
        </w:tabs>
        <w:ind w:left="2803" w:hanging="360"/>
      </w:pPr>
    </w:lvl>
    <w:lvl w:ilvl="4" w:tplc="FFFFFFFF">
      <w:start w:val="1"/>
      <w:numFmt w:val="lowerLetter"/>
      <w:lvlText w:val="%5."/>
      <w:lvlJc w:val="left"/>
      <w:pPr>
        <w:tabs>
          <w:tab w:val="num" w:pos="3523"/>
        </w:tabs>
        <w:ind w:left="3523" w:hanging="360"/>
      </w:pPr>
    </w:lvl>
    <w:lvl w:ilvl="5" w:tplc="FFFFFFFF">
      <w:start w:val="1"/>
      <w:numFmt w:val="lowerRoman"/>
      <w:lvlText w:val="%6."/>
      <w:lvlJc w:val="right"/>
      <w:pPr>
        <w:tabs>
          <w:tab w:val="num" w:pos="4243"/>
        </w:tabs>
        <w:ind w:left="4243" w:hanging="180"/>
      </w:pPr>
    </w:lvl>
    <w:lvl w:ilvl="6" w:tplc="FFFFFFFF">
      <w:start w:val="1"/>
      <w:numFmt w:val="decimal"/>
      <w:lvlText w:val="%7."/>
      <w:lvlJc w:val="left"/>
      <w:pPr>
        <w:tabs>
          <w:tab w:val="num" w:pos="4963"/>
        </w:tabs>
        <w:ind w:left="4963" w:hanging="360"/>
      </w:pPr>
    </w:lvl>
    <w:lvl w:ilvl="7" w:tplc="FFFFFFFF">
      <w:start w:val="1"/>
      <w:numFmt w:val="lowerLetter"/>
      <w:lvlText w:val="%8."/>
      <w:lvlJc w:val="left"/>
      <w:pPr>
        <w:tabs>
          <w:tab w:val="num" w:pos="5683"/>
        </w:tabs>
        <w:ind w:left="5683" w:hanging="360"/>
      </w:pPr>
    </w:lvl>
    <w:lvl w:ilvl="8" w:tplc="FFFFFFFF">
      <w:start w:val="1"/>
      <w:numFmt w:val="lowerRoman"/>
      <w:lvlText w:val="%9."/>
      <w:lvlJc w:val="right"/>
      <w:pPr>
        <w:tabs>
          <w:tab w:val="num" w:pos="6403"/>
        </w:tabs>
        <w:ind w:left="6403" w:hanging="180"/>
      </w:pPr>
    </w:lvl>
  </w:abstractNum>
  <w:abstractNum w:abstractNumId="3">
    <w:nsid w:val="07863D4D"/>
    <w:multiLevelType w:val="singleLevel"/>
    <w:tmpl w:val="F40AE4F6"/>
    <w:lvl w:ilvl="0">
      <w:start w:val="1"/>
      <w:numFmt w:val="decimal"/>
      <w:lvlText w:val="%1."/>
      <w:legacy w:legacy="1" w:legacySpace="0" w:legacyIndent="198"/>
      <w:lvlJc w:val="left"/>
      <w:rPr>
        <w:rFonts w:ascii="Times New Roman" w:hAnsi="Times New Roman" w:cs="Times New Roman" w:hint="default"/>
      </w:rPr>
    </w:lvl>
  </w:abstractNum>
  <w:abstractNum w:abstractNumId="4">
    <w:nsid w:val="079E70A8"/>
    <w:multiLevelType w:val="multilevel"/>
    <w:tmpl w:val="505C376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C2D496C"/>
    <w:multiLevelType w:val="hybridMultilevel"/>
    <w:tmpl w:val="B7DE4122"/>
    <w:lvl w:ilvl="0" w:tplc="9604B802">
      <w:start w:val="5"/>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6">
    <w:nsid w:val="0D8C64DB"/>
    <w:multiLevelType w:val="multilevel"/>
    <w:tmpl w:val="9646861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7">
    <w:nsid w:val="11A64461"/>
    <w:multiLevelType w:val="multilevel"/>
    <w:tmpl w:val="0444E3E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0">
    <w:nsid w:val="188029B2"/>
    <w:multiLevelType w:val="hybridMultilevel"/>
    <w:tmpl w:val="DDB4CA08"/>
    <w:lvl w:ilvl="0" w:tplc="FFFFFFFF">
      <w:start w:val="1"/>
      <w:numFmt w:val="decimal"/>
      <w:lvlText w:val="%1."/>
      <w:lvlJc w:val="left"/>
      <w:pPr>
        <w:tabs>
          <w:tab w:val="num" w:pos="1068"/>
        </w:tabs>
        <w:ind w:left="1068" w:hanging="360"/>
      </w:pPr>
      <w:rPr>
        <w:rFonts w:hint="default"/>
      </w:rPr>
    </w:lvl>
    <w:lvl w:ilvl="1" w:tplc="3560273E">
      <w:start w:val="2"/>
      <w:numFmt w:val="decimal"/>
      <w:lvlText w:val="%2)"/>
      <w:lvlJc w:val="left"/>
      <w:pPr>
        <w:tabs>
          <w:tab w:val="num" w:pos="1788"/>
        </w:tabs>
        <w:ind w:left="1788" w:hanging="360"/>
      </w:pPr>
      <w:rPr>
        <w:rFonts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1">
    <w:nsid w:val="19132DB2"/>
    <w:multiLevelType w:val="multilevel"/>
    <w:tmpl w:val="4A0C326C"/>
    <w:lvl w:ilvl="0">
      <w:start w:val="1"/>
      <w:numFmt w:val="decimal"/>
      <w:lvlText w:val="%1."/>
      <w:lvlJc w:val="left"/>
      <w:pPr>
        <w:tabs>
          <w:tab w:val="num" w:pos="1017"/>
        </w:tabs>
        <w:ind w:left="1017"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E9B598E"/>
    <w:multiLevelType w:val="hybridMultilevel"/>
    <w:tmpl w:val="CC10FD9C"/>
    <w:lvl w:ilvl="0" w:tplc="F5BA7736">
      <w:start w:val="1"/>
      <w:numFmt w:val="decimal"/>
      <w:lvlText w:val="%1."/>
      <w:lvlJc w:val="left"/>
      <w:pPr>
        <w:tabs>
          <w:tab w:val="num" w:pos="1455"/>
        </w:tabs>
        <w:ind w:left="1455" w:hanging="915"/>
      </w:pPr>
      <w:rPr>
        <w:rFonts w:hint="default"/>
      </w:rPr>
    </w:lvl>
    <w:lvl w:ilvl="1" w:tplc="CDFAAC1E">
      <w:start w:val="1"/>
      <w:numFmt w:val="decimal"/>
      <w:lvlText w:val="%2."/>
      <w:lvlJc w:val="left"/>
      <w:pPr>
        <w:tabs>
          <w:tab w:val="num" w:pos="1905"/>
        </w:tabs>
        <w:ind w:left="1905" w:hanging="1185"/>
      </w:pPr>
      <w:rPr>
        <w:rFonts w:ascii="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2054760D"/>
    <w:multiLevelType w:val="hybridMultilevel"/>
    <w:tmpl w:val="271E086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14">
    <w:nsid w:val="22426518"/>
    <w:multiLevelType w:val="hybridMultilevel"/>
    <w:tmpl w:val="58ECE596"/>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B07068"/>
    <w:multiLevelType w:val="multilevel"/>
    <w:tmpl w:val="67D48ADA"/>
    <w:lvl w:ilvl="0">
      <w:start w:val="1"/>
      <w:numFmt w:val="decimal"/>
      <w:lvlText w:val="%1."/>
      <w:legacy w:legacy="1" w:legacySpace="0" w:legacyIndent="202"/>
      <w:lvlJc w:val="left"/>
      <w:rPr>
        <w:rFonts w:ascii="Times New Roman" w:hAnsi="Times New Roman" w:cs="Times New Roman" w:hint="default"/>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6">
    <w:nsid w:val="2985034C"/>
    <w:multiLevelType w:val="hybridMultilevel"/>
    <w:tmpl w:val="53A08CCA"/>
    <w:lvl w:ilvl="0" w:tplc="FFFFFFFF">
      <w:start w:val="1"/>
      <w:numFmt w:val="decimal"/>
      <w:lvlText w:val="%1."/>
      <w:lvlJc w:val="left"/>
      <w:pPr>
        <w:tabs>
          <w:tab w:val="num" w:pos="1410"/>
        </w:tabs>
        <w:ind w:left="1410" w:hanging="87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E301B08"/>
    <w:multiLevelType w:val="singleLevel"/>
    <w:tmpl w:val="8522CECC"/>
    <w:lvl w:ilvl="0">
      <w:start w:val="1"/>
      <w:numFmt w:val="decimal"/>
      <w:lvlText w:val="%1."/>
      <w:lvlJc w:val="left"/>
      <w:pPr>
        <w:tabs>
          <w:tab w:val="num" w:pos="1077"/>
        </w:tabs>
        <w:ind w:left="1077" w:hanging="510"/>
      </w:pPr>
      <w:rPr>
        <w:rFonts w:hint="default"/>
      </w:rPr>
    </w:lvl>
  </w:abstractNum>
  <w:abstractNum w:abstractNumId="18">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9">
    <w:nsid w:val="37421CFC"/>
    <w:multiLevelType w:val="hybridMultilevel"/>
    <w:tmpl w:val="0444E3E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8FD73C7"/>
    <w:multiLevelType w:val="hybridMultilevel"/>
    <w:tmpl w:val="C16268A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F9C14E7"/>
    <w:multiLevelType w:val="multilevel"/>
    <w:tmpl w:val="4A0C326C"/>
    <w:lvl w:ilvl="0">
      <w:start w:val="1"/>
      <w:numFmt w:val="decimal"/>
      <w:lvlText w:val="%1."/>
      <w:lvlJc w:val="left"/>
      <w:pPr>
        <w:tabs>
          <w:tab w:val="num" w:pos="1017"/>
        </w:tabs>
        <w:ind w:left="1017"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3C0AEA"/>
    <w:multiLevelType w:val="hybridMultilevel"/>
    <w:tmpl w:val="E2BE4312"/>
    <w:lvl w:ilvl="0" w:tplc="FFFFFFFF">
      <w:start w:val="1"/>
      <w:numFmt w:val="decimal"/>
      <w:lvlText w:val="%1."/>
      <w:lvlJc w:val="left"/>
      <w:pPr>
        <w:tabs>
          <w:tab w:val="num" w:pos="720"/>
        </w:tabs>
        <w:ind w:left="720" w:hanging="360"/>
      </w:pPr>
      <w:rPr>
        <w:rFonts w:hint="default"/>
      </w:rPr>
    </w:lvl>
    <w:lvl w:ilvl="1" w:tplc="75D8424A">
      <w:start w:val="8"/>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8F35FED"/>
    <w:multiLevelType w:val="hybridMultilevel"/>
    <w:tmpl w:val="E9C262D6"/>
    <w:lvl w:ilvl="0" w:tplc="6712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335E99"/>
    <w:multiLevelType w:val="hybridMultilevel"/>
    <w:tmpl w:val="3F4A6B60"/>
    <w:lvl w:ilvl="0" w:tplc="FFFFFFFF">
      <w:start w:val="1"/>
      <w:numFmt w:val="decimal"/>
      <w:lvlText w:val="%1."/>
      <w:lvlJc w:val="left"/>
      <w:pPr>
        <w:tabs>
          <w:tab w:val="num" w:pos="643"/>
        </w:tabs>
        <w:ind w:left="643" w:hanging="360"/>
      </w:pPr>
      <w:rPr>
        <w:rFonts w:hint="default"/>
      </w:rPr>
    </w:lvl>
    <w:lvl w:ilvl="1" w:tplc="FFFFFFFF">
      <w:start w:val="1"/>
      <w:numFmt w:val="decimal"/>
      <w:lvlText w:val="%2."/>
      <w:lvlJc w:val="left"/>
      <w:pPr>
        <w:tabs>
          <w:tab w:val="num" w:pos="1211"/>
        </w:tabs>
        <w:ind w:left="1211" w:hanging="360"/>
      </w:pPr>
      <w:rPr>
        <w:rFonts w:hint="default"/>
      </w:r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5">
    <w:nsid w:val="49A0520D"/>
    <w:multiLevelType w:val="singleLevel"/>
    <w:tmpl w:val="E4C6447E"/>
    <w:lvl w:ilvl="0">
      <w:start w:val="1"/>
      <w:numFmt w:val="decimal"/>
      <w:lvlText w:val="%1."/>
      <w:legacy w:legacy="1" w:legacySpace="0" w:legacyIndent="189"/>
      <w:lvlJc w:val="left"/>
      <w:rPr>
        <w:rFonts w:ascii="Times New Roman" w:hAnsi="Times New Roman" w:cs="Times New Roman" w:hint="default"/>
      </w:rPr>
    </w:lvl>
  </w:abstractNum>
  <w:abstractNum w:abstractNumId="26">
    <w:nsid w:val="4C8958F7"/>
    <w:multiLevelType w:val="singleLevel"/>
    <w:tmpl w:val="95D6A6A2"/>
    <w:lvl w:ilvl="0">
      <w:start w:val="1"/>
      <w:numFmt w:val="decimal"/>
      <w:lvlText w:val="%1."/>
      <w:lvlJc w:val="left"/>
      <w:pPr>
        <w:tabs>
          <w:tab w:val="num" w:pos="893"/>
        </w:tabs>
        <w:ind w:left="893" w:hanging="360"/>
      </w:pPr>
      <w:rPr>
        <w:rFonts w:hint="default"/>
      </w:rPr>
    </w:lvl>
  </w:abstractNum>
  <w:abstractNum w:abstractNumId="27">
    <w:nsid w:val="53273D16"/>
    <w:multiLevelType w:val="hybridMultilevel"/>
    <w:tmpl w:val="A998B052"/>
    <w:lvl w:ilvl="0" w:tplc="E6B65B22">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8">
    <w:nsid w:val="5B5E7ABE"/>
    <w:multiLevelType w:val="hybridMultilevel"/>
    <w:tmpl w:val="5D82E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CEC26CC"/>
    <w:multiLevelType w:val="hybridMultilevel"/>
    <w:tmpl w:val="C37E4E24"/>
    <w:lvl w:ilvl="0" w:tplc="1E8AF4D8">
      <w:start w:val="1"/>
      <w:numFmt w:val="decimal"/>
      <w:lvlText w:val="%1."/>
      <w:lvlJc w:val="left"/>
      <w:pPr>
        <w:tabs>
          <w:tab w:val="num" w:pos="1528"/>
        </w:tabs>
        <w:ind w:left="1528" w:hanging="960"/>
      </w:pPr>
      <w:rPr>
        <w:rFonts w:hint="default"/>
        <w:strike w:val="0"/>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0">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1">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66842C59"/>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9995611"/>
    <w:multiLevelType w:val="singleLevel"/>
    <w:tmpl w:val="CB6A2F36"/>
    <w:lvl w:ilvl="0">
      <w:start w:val="1"/>
      <w:numFmt w:val="decimal"/>
      <w:lvlText w:val="%1."/>
      <w:legacy w:legacy="1" w:legacySpace="0" w:legacyIndent="189"/>
      <w:lvlJc w:val="left"/>
      <w:rPr>
        <w:rFonts w:ascii="Times New Roman" w:hAnsi="Times New Roman" w:cs="Times New Roman" w:hint="default"/>
      </w:rPr>
    </w:lvl>
  </w:abstractNum>
  <w:abstractNum w:abstractNumId="34">
    <w:nsid w:val="73C51EA0"/>
    <w:multiLevelType w:val="hybridMultilevel"/>
    <w:tmpl w:val="01267A12"/>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hint="default"/>
        <w:sz w:val="24"/>
        <w:szCs w:val="24"/>
      </w:rPr>
    </w:lvl>
    <w:lvl w:ilvl="2" w:tplc="74488854">
      <w:start w:val="1"/>
      <w:numFmt w:val="decimal"/>
      <w:lvlText w:val="%3)"/>
      <w:lvlJc w:val="left"/>
      <w:pPr>
        <w:tabs>
          <w:tab w:val="num" w:pos="1935"/>
        </w:tabs>
        <w:ind w:left="1935" w:hanging="855"/>
      </w:pPr>
      <w:rPr>
        <w:rFonts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5">
    <w:nsid w:val="75F80A41"/>
    <w:multiLevelType w:val="hybridMultilevel"/>
    <w:tmpl w:val="857455E4"/>
    <w:lvl w:ilvl="0" w:tplc="A704C148">
      <w:start w:val="1"/>
      <w:numFmt w:val="decimal"/>
      <w:lvlText w:val="%1."/>
      <w:lvlJc w:val="left"/>
      <w:pPr>
        <w:tabs>
          <w:tab w:val="num" w:pos="1380"/>
        </w:tabs>
        <w:ind w:left="1380" w:hanging="840"/>
      </w:pPr>
      <w:rPr>
        <w:rFonts w:ascii="Times New Roman" w:hAnsi="Times New Roman" w:cs="Times New Roman"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6">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lowerLetter"/>
      <w:lvlText w:val="%2."/>
      <w:lvlJc w:val="left"/>
      <w:pPr>
        <w:tabs>
          <w:tab w:val="num" w:pos="1621"/>
        </w:tabs>
        <w:ind w:left="1621" w:hanging="360"/>
      </w:pPr>
    </w:lvl>
    <w:lvl w:ilvl="2" w:tplc="FFFFFFFF">
      <w:start w:val="1"/>
      <w:numFmt w:val="lowerRoman"/>
      <w:lvlText w:val="%3."/>
      <w:lvlJc w:val="right"/>
      <w:pPr>
        <w:tabs>
          <w:tab w:val="num" w:pos="2341"/>
        </w:tabs>
        <w:ind w:left="2341" w:hanging="180"/>
      </w:pPr>
    </w:lvl>
    <w:lvl w:ilvl="3" w:tplc="FFFFFFFF">
      <w:start w:val="1"/>
      <w:numFmt w:val="decimal"/>
      <w:lvlText w:val="%4."/>
      <w:lvlJc w:val="left"/>
      <w:pPr>
        <w:tabs>
          <w:tab w:val="num" w:pos="3061"/>
        </w:tabs>
        <w:ind w:left="3061" w:hanging="360"/>
      </w:pPr>
    </w:lvl>
    <w:lvl w:ilvl="4" w:tplc="FFFFFFFF">
      <w:start w:val="1"/>
      <w:numFmt w:val="lowerLetter"/>
      <w:lvlText w:val="%5."/>
      <w:lvlJc w:val="left"/>
      <w:pPr>
        <w:tabs>
          <w:tab w:val="num" w:pos="3781"/>
        </w:tabs>
        <w:ind w:left="3781" w:hanging="360"/>
      </w:pPr>
    </w:lvl>
    <w:lvl w:ilvl="5" w:tplc="FFFFFFFF">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start w:val="1"/>
      <w:numFmt w:val="lowerLetter"/>
      <w:lvlText w:val="%8."/>
      <w:lvlJc w:val="left"/>
      <w:pPr>
        <w:tabs>
          <w:tab w:val="num" w:pos="5941"/>
        </w:tabs>
        <w:ind w:left="5941" w:hanging="360"/>
      </w:pPr>
    </w:lvl>
    <w:lvl w:ilvl="8" w:tplc="FFFFFFFF">
      <w:start w:val="1"/>
      <w:numFmt w:val="lowerRoman"/>
      <w:lvlText w:val="%9."/>
      <w:lvlJc w:val="right"/>
      <w:pPr>
        <w:tabs>
          <w:tab w:val="num" w:pos="6661"/>
        </w:tabs>
        <w:ind w:left="6661" w:hanging="180"/>
      </w:pPr>
    </w:lvl>
  </w:abstractNum>
  <w:abstractNum w:abstractNumId="37">
    <w:nsid w:val="7A316B7E"/>
    <w:multiLevelType w:val="hybridMultilevel"/>
    <w:tmpl w:val="FEFCA63E"/>
    <w:lvl w:ilvl="0" w:tplc="1B0AC66C">
      <w:start w:val="1"/>
      <w:numFmt w:val="decimal"/>
      <w:lvlText w:val="%1."/>
      <w:lvlJc w:val="left"/>
      <w:pPr>
        <w:tabs>
          <w:tab w:val="num" w:pos="928"/>
        </w:tabs>
        <w:ind w:left="625" w:hanging="57"/>
      </w:pPr>
      <w:rPr>
        <w:rFonts w:hint="default"/>
      </w:rPr>
    </w:lvl>
    <w:lvl w:ilvl="1" w:tplc="04190019">
      <w:start w:val="1"/>
      <w:numFmt w:val="lowerLetter"/>
      <w:lvlText w:val="%2."/>
      <w:lvlJc w:val="left"/>
      <w:pPr>
        <w:tabs>
          <w:tab w:val="num" w:pos="1146"/>
        </w:tabs>
        <w:ind w:left="1146" w:hanging="360"/>
      </w:pPr>
    </w:lvl>
    <w:lvl w:ilvl="2" w:tplc="0419001B">
      <w:start w:val="1"/>
      <w:numFmt w:val="lowerRoman"/>
      <w:lvlText w:val="%3."/>
      <w:lvlJc w:val="right"/>
      <w:pPr>
        <w:tabs>
          <w:tab w:val="num" w:pos="1866"/>
        </w:tabs>
        <w:ind w:left="1866" w:hanging="180"/>
      </w:pPr>
    </w:lvl>
    <w:lvl w:ilvl="3" w:tplc="0419000F">
      <w:start w:val="1"/>
      <w:numFmt w:val="decimal"/>
      <w:lvlText w:val="%4."/>
      <w:lvlJc w:val="left"/>
      <w:pPr>
        <w:tabs>
          <w:tab w:val="num" w:pos="2586"/>
        </w:tabs>
        <w:ind w:left="2586" w:hanging="360"/>
      </w:pPr>
    </w:lvl>
    <w:lvl w:ilvl="4" w:tplc="04190019">
      <w:start w:val="1"/>
      <w:numFmt w:val="lowerLetter"/>
      <w:lvlText w:val="%5."/>
      <w:lvlJc w:val="left"/>
      <w:pPr>
        <w:tabs>
          <w:tab w:val="num" w:pos="3306"/>
        </w:tabs>
        <w:ind w:left="3306" w:hanging="360"/>
      </w:pPr>
    </w:lvl>
    <w:lvl w:ilvl="5" w:tplc="0419001B">
      <w:start w:val="1"/>
      <w:numFmt w:val="lowerRoman"/>
      <w:lvlText w:val="%6."/>
      <w:lvlJc w:val="right"/>
      <w:pPr>
        <w:tabs>
          <w:tab w:val="num" w:pos="4026"/>
        </w:tabs>
        <w:ind w:left="4026" w:hanging="180"/>
      </w:pPr>
    </w:lvl>
    <w:lvl w:ilvl="6" w:tplc="0419000F">
      <w:start w:val="1"/>
      <w:numFmt w:val="decimal"/>
      <w:lvlText w:val="%7."/>
      <w:lvlJc w:val="left"/>
      <w:pPr>
        <w:tabs>
          <w:tab w:val="num" w:pos="4746"/>
        </w:tabs>
        <w:ind w:left="4746" w:hanging="360"/>
      </w:pPr>
    </w:lvl>
    <w:lvl w:ilvl="7" w:tplc="04190019">
      <w:start w:val="1"/>
      <w:numFmt w:val="lowerLetter"/>
      <w:lvlText w:val="%8."/>
      <w:lvlJc w:val="left"/>
      <w:pPr>
        <w:tabs>
          <w:tab w:val="num" w:pos="5466"/>
        </w:tabs>
        <w:ind w:left="5466" w:hanging="360"/>
      </w:pPr>
    </w:lvl>
    <w:lvl w:ilvl="8" w:tplc="0419001B">
      <w:start w:val="1"/>
      <w:numFmt w:val="lowerRoman"/>
      <w:lvlText w:val="%9."/>
      <w:lvlJc w:val="right"/>
      <w:pPr>
        <w:tabs>
          <w:tab w:val="num" w:pos="6186"/>
        </w:tabs>
        <w:ind w:left="6186" w:hanging="180"/>
      </w:pPr>
    </w:lvl>
  </w:abstractNum>
  <w:abstractNum w:abstractNumId="38">
    <w:nsid w:val="7A4B6ADC"/>
    <w:multiLevelType w:val="hybridMultilevel"/>
    <w:tmpl w:val="8B2C8B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7C081512"/>
    <w:multiLevelType w:val="hybridMultilevel"/>
    <w:tmpl w:val="63B2061E"/>
    <w:lvl w:ilvl="0" w:tplc="BE2AD076">
      <w:start w:val="1"/>
      <w:numFmt w:val="decimal"/>
      <w:lvlText w:val="%1)"/>
      <w:lvlJc w:val="left"/>
      <w:pPr>
        <w:tabs>
          <w:tab w:val="num" w:pos="3024"/>
        </w:tabs>
        <w:ind w:left="3024" w:hanging="360"/>
      </w:pPr>
      <w:rPr>
        <w:rFonts w:hint="default"/>
      </w:rPr>
    </w:lvl>
    <w:lvl w:ilvl="1" w:tplc="04190019">
      <w:start w:val="1"/>
      <w:numFmt w:val="lowerLetter"/>
      <w:lvlText w:val="%2."/>
      <w:lvlJc w:val="left"/>
      <w:pPr>
        <w:tabs>
          <w:tab w:val="num" w:pos="3744"/>
        </w:tabs>
        <w:ind w:left="3744" w:hanging="360"/>
      </w:pPr>
    </w:lvl>
    <w:lvl w:ilvl="2" w:tplc="0419001B">
      <w:start w:val="1"/>
      <w:numFmt w:val="lowerRoman"/>
      <w:lvlText w:val="%3."/>
      <w:lvlJc w:val="right"/>
      <w:pPr>
        <w:tabs>
          <w:tab w:val="num" w:pos="4464"/>
        </w:tabs>
        <w:ind w:left="4464" w:hanging="180"/>
      </w:pPr>
    </w:lvl>
    <w:lvl w:ilvl="3" w:tplc="0419000F" w:tentative="1">
      <w:start w:val="1"/>
      <w:numFmt w:val="decimal"/>
      <w:lvlText w:val="%4."/>
      <w:lvlJc w:val="left"/>
      <w:pPr>
        <w:tabs>
          <w:tab w:val="num" w:pos="5184"/>
        </w:tabs>
        <w:ind w:left="5184" w:hanging="360"/>
      </w:pPr>
    </w:lvl>
    <w:lvl w:ilvl="4" w:tplc="04190019" w:tentative="1">
      <w:start w:val="1"/>
      <w:numFmt w:val="lowerLetter"/>
      <w:lvlText w:val="%5."/>
      <w:lvlJc w:val="left"/>
      <w:pPr>
        <w:tabs>
          <w:tab w:val="num" w:pos="5904"/>
        </w:tabs>
        <w:ind w:left="5904" w:hanging="360"/>
      </w:pPr>
    </w:lvl>
    <w:lvl w:ilvl="5" w:tplc="0419001B" w:tentative="1">
      <w:start w:val="1"/>
      <w:numFmt w:val="lowerRoman"/>
      <w:lvlText w:val="%6."/>
      <w:lvlJc w:val="right"/>
      <w:pPr>
        <w:tabs>
          <w:tab w:val="num" w:pos="6624"/>
        </w:tabs>
        <w:ind w:left="6624" w:hanging="180"/>
      </w:pPr>
    </w:lvl>
    <w:lvl w:ilvl="6" w:tplc="0419000F" w:tentative="1">
      <w:start w:val="1"/>
      <w:numFmt w:val="decimal"/>
      <w:lvlText w:val="%7."/>
      <w:lvlJc w:val="left"/>
      <w:pPr>
        <w:tabs>
          <w:tab w:val="num" w:pos="7344"/>
        </w:tabs>
        <w:ind w:left="7344" w:hanging="360"/>
      </w:pPr>
    </w:lvl>
    <w:lvl w:ilvl="7" w:tplc="04190019" w:tentative="1">
      <w:start w:val="1"/>
      <w:numFmt w:val="lowerLetter"/>
      <w:lvlText w:val="%8."/>
      <w:lvlJc w:val="left"/>
      <w:pPr>
        <w:tabs>
          <w:tab w:val="num" w:pos="8064"/>
        </w:tabs>
        <w:ind w:left="8064" w:hanging="360"/>
      </w:pPr>
    </w:lvl>
    <w:lvl w:ilvl="8" w:tplc="0419001B" w:tentative="1">
      <w:start w:val="1"/>
      <w:numFmt w:val="lowerRoman"/>
      <w:lvlText w:val="%9."/>
      <w:lvlJc w:val="right"/>
      <w:pPr>
        <w:tabs>
          <w:tab w:val="num" w:pos="8784"/>
        </w:tabs>
        <w:ind w:left="8784" w:hanging="180"/>
      </w:pPr>
    </w:lvl>
  </w:abstractNum>
  <w:abstractNum w:abstractNumId="40">
    <w:nsid w:val="7DD7740C"/>
    <w:multiLevelType w:val="hybridMultilevel"/>
    <w:tmpl w:val="97A04F76"/>
    <w:lvl w:ilvl="0" w:tplc="BE2AD076">
      <w:start w:val="1"/>
      <w:numFmt w:val="decimal"/>
      <w:lvlText w:val="%1)"/>
      <w:lvlJc w:val="left"/>
      <w:pPr>
        <w:tabs>
          <w:tab w:val="num" w:pos="3024"/>
        </w:tabs>
        <w:ind w:left="302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5"/>
  </w:num>
  <w:num w:numId="4">
    <w:abstractNumId w:val="25"/>
  </w:num>
  <w:num w:numId="5">
    <w:abstractNumId w:val="18"/>
  </w:num>
  <w:num w:numId="6">
    <w:abstractNumId w:val="33"/>
  </w:num>
  <w:num w:numId="7">
    <w:abstractNumId w:val="31"/>
  </w:num>
  <w:num w:numId="8">
    <w:abstractNumId w:val="6"/>
  </w:num>
  <w:num w:numId="9">
    <w:abstractNumId w:val="2"/>
  </w:num>
  <w:num w:numId="10">
    <w:abstractNumId w:val="38"/>
  </w:num>
  <w:num w:numId="11">
    <w:abstractNumId w:val="13"/>
  </w:num>
  <w:num w:numId="12">
    <w:abstractNumId w:val="36"/>
  </w:num>
  <w:num w:numId="13">
    <w:abstractNumId w:val="34"/>
  </w:num>
  <w:num w:numId="14">
    <w:abstractNumId w:val="17"/>
  </w:num>
  <w:num w:numId="15">
    <w:abstractNumId w:val="11"/>
  </w:num>
  <w:num w:numId="16">
    <w:abstractNumId w:val="26"/>
  </w:num>
  <w:num w:numId="17">
    <w:abstractNumId w:val="16"/>
  </w:num>
  <w:num w:numId="18">
    <w:abstractNumId w:val="9"/>
  </w:num>
  <w:num w:numId="19">
    <w:abstractNumId w:val="19"/>
  </w:num>
  <w:num w:numId="20">
    <w:abstractNumId w:val="10"/>
  </w:num>
  <w:num w:numId="21">
    <w:abstractNumId w:val="32"/>
  </w:num>
  <w:num w:numId="22">
    <w:abstractNumId w:val="30"/>
  </w:num>
  <w:num w:numId="23">
    <w:abstractNumId w:val="24"/>
  </w:num>
  <w:num w:numId="24">
    <w:abstractNumId w:val="8"/>
  </w:num>
  <w:num w:numId="25">
    <w:abstractNumId w:val="22"/>
  </w:num>
  <w:num w:numId="26">
    <w:abstractNumId w:val="29"/>
  </w:num>
  <w:num w:numId="27">
    <w:abstractNumId w:val="35"/>
  </w:num>
  <w:num w:numId="28">
    <w:abstractNumId w:val="12"/>
  </w:num>
  <w:num w:numId="29">
    <w:abstractNumId w:val="37"/>
  </w:num>
  <w:num w:numId="30">
    <w:abstractNumId w:val="27"/>
  </w:num>
  <w:num w:numId="31">
    <w:abstractNumId w:val="14"/>
  </w:num>
  <w:num w:numId="32">
    <w:abstractNumId w:val="5"/>
  </w:num>
  <w:num w:numId="33">
    <w:abstractNumId w:val="21"/>
  </w:num>
  <w:num w:numId="34">
    <w:abstractNumId w:val="7"/>
  </w:num>
  <w:num w:numId="35">
    <w:abstractNumId w:val="1"/>
  </w:num>
  <w:num w:numId="36">
    <w:abstractNumId w:val="28"/>
  </w:num>
  <w:num w:numId="37">
    <w:abstractNumId w:val="39"/>
  </w:num>
  <w:num w:numId="38">
    <w:abstractNumId w:val="40"/>
  </w:num>
  <w:num w:numId="39">
    <w:abstractNumId w:val="20"/>
  </w:num>
  <w:num w:numId="40">
    <w:abstractNumId w:val="4"/>
  </w:num>
  <w:num w:numId="41">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ksim Budarkin">
    <w15:presenceInfo w15:providerId="Windows Live" w15:userId="e69c91c66ab88428"/>
  </w15:person>
  <w15:person w15:author="Admin">
    <w15:presenceInfo w15:providerId="None" w15:userId="Admin"/>
  </w15:person>
  <w15:person w15:author="Maksim Budarkin [2]">
    <w15:presenceInfo w15:providerId="AD" w15:userId="S-1-5-21-1781154496-659545684-2902333040-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56"/>
    <w:rsid w:val="000012AA"/>
    <w:rsid w:val="000012F8"/>
    <w:rsid w:val="00003368"/>
    <w:rsid w:val="00011502"/>
    <w:rsid w:val="000120B3"/>
    <w:rsid w:val="000139DB"/>
    <w:rsid w:val="00022522"/>
    <w:rsid w:val="00022E49"/>
    <w:rsid w:val="00023F29"/>
    <w:rsid w:val="00024ED1"/>
    <w:rsid w:val="00027912"/>
    <w:rsid w:val="00034DA4"/>
    <w:rsid w:val="000359BF"/>
    <w:rsid w:val="0003712C"/>
    <w:rsid w:val="00050CDF"/>
    <w:rsid w:val="00051D6E"/>
    <w:rsid w:val="00052221"/>
    <w:rsid w:val="000534D1"/>
    <w:rsid w:val="0005724A"/>
    <w:rsid w:val="0006236F"/>
    <w:rsid w:val="0006437D"/>
    <w:rsid w:val="00064CB7"/>
    <w:rsid w:val="000655A4"/>
    <w:rsid w:val="000725E9"/>
    <w:rsid w:val="0007602D"/>
    <w:rsid w:val="00086D09"/>
    <w:rsid w:val="00093600"/>
    <w:rsid w:val="00097E08"/>
    <w:rsid w:val="000A1494"/>
    <w:rsid w:val="000A3296"/>
    <w:rsid w:val="000A3833"/>
    <w:rsid w:val="000A7963"/>
    <w:rsid w:val="000C6225"/>
    <w:rsid w:val="000D41EB"/>
    <w:rsid w:val="000E1A0F"/>
    <w:rsid w:val="000E2044"/>
    <w:rsid w:val="000F4ABE"/>
    <w:rsid w:val="000F7B42"/>
    <w:rsid w:val="00100BE7"/>
    <w:rsid w:val="00104139"/>
    <w:rsid w:val="00110373"/>
    <w:rsid w:val="00115A73"/>
    <w:rsid w:val="00115B45"/>
    <w:rsid w:val="00145549"/>
    <w:rsid w:val="0014604D"/>
    <w:rsid w:val="00151C3C"/>
    <w:rsid w:val="001534DE"/>
    <w:rsid w:val="00156C54"/>
    <w:rsid w:val="00160274"/>
    <w:rsid w:val="00166AB6"/>
    <w:rsid w:val="0017088D"/>
    <w:rsid w:val="00177F88"/>
    <w:rsid w:val="00183430"/>
    <w:rsid w:val="0018502E"/>
    <w:rsid w:val="00191781"/>
    <w:rsid w:val="001A27FA"/>
    <w:rsid w:val="001A3041"/>
    <w:rsid w:val="001B30CF"/>
    <w:rsid w:val="001C012E"/>
    <w:rsid w:val="001C09DB"/>
    <w:rsid w:val="001C0BF7"/>
    <w:rsid w:val="001C2DD7"/>
    <w:rsid w:val="001C7227"/>
    <w:rsid w:val="001D2586"/>
    <w:rsid w:val="001D37FC"/>
    <w:rsid w:val="001E0AA0"/>
    <w:rsid w:val="001E1816"/>
    <w:rsid w:val="00203D1C"/>
    <w:rsid w:val="002061AF"/>
    <w:rsid w:val="002127F8"/>
    <w:rsid w:val="00213D2A"/>
    <w:rsid w:val="002168C3"/>
    <w:rsid w:val="002210AC"/>
    <w:rsid w:val="00221AEE"/>
    <w:rsid w:val="00221BB4"/>
    <w:rsid w:val="00223C6B"/>
    <w:rsid w:val="002246D6"/>
    <w:rsid w:val="00233B0A"/>
    <w:rsid w:val="00236AEA"/>
    <w:rsid w:val="002411BE"/>
    <w:rsid w:val="00250520"/>
    <w:rsid w:val="002508F0"/>
    <w:rsid w:val="00252A11"/>
    <w:rsid w:val="0026630E"/>
    <w:rsid w:val="0027053B"/>
    <w:rsid w:val="00273935"/>
    <w:rsid w:val="00277D78"/>
    <w:rsid w:val="00280571"/>
    <w:rsid w:val="00280A36"/>
    <w:rsid w:val="00283E13"/>
    <w:rsid w:val="00284F71"/>
    <w:rsid w:val="00285E4D"/>
    <w:rsid w:val="0029336E"/>
    <w:rsid w:val="00297A21"/>
    <w:rsid w:val="002A34CD"/>
    <w:rsid w:val="002A5573"/>
    <w:rsid w:val="002A6352"/>
    <w:rsid w:val="002B3152"/>
    <w:rsid w:val="002B3537"/>
    <w:rsid w:val="002B50FF"/>
    <w:rsid w:val="002B7684"/>
    <w:rsid w:val="002E29EB"/>
    <w:rsid w:val="002F27A8"/>
    <w:rsid w:val="003000FA"/>
    <w:rsid w:val="00305830"/>
    <w:rsid w:val="00311CE2"/>
    <w:rsid w:val="00312BFE"/>
    <w:rsid w:val="003149B6"/>
    <w:rsid w:val="003221AE"/>
    <w:rsid w:val="003236C2"/>
    <w:rsid w:val="00325CA8"/>
    <w:rsid w:val="003358CF"/>
    <w:rsid w:val="00354103"/>
    <w:rsid w:val="003547A6"/>
    <w:rsid w:val="0036469B"/>
    <w:rsid w:val="00370ACD"/>
    <w:rsid w:val="00371447"/>
    <w:rsid w:val="003742ED"/>
    <w:rsid w:val="00381D9F"/>
    <w:rsid w:val="0038366B"/>
    <w:rsid w:val="0038512A"/>
    <w:rsid w:val="00385490"/>
    <w:rsid w:val="0039075B"/>
    <w:rsid w:val="003957EE"/>
    <w:rsid w:val="00395AF5"/>
    <w:rsid w:val="00396019"/>
    <w:rsid w:val="003A71AD"/>
    <w:rsid w:val="003B2334"/>
    <w:rsid w:val="003B443E"/>
    <w:rsid w:val="003B6BFC"/>
    <w:rsid w:val="003C63B2"/>
    <w:rsid w:val="003D2FDF"/>
    <w:rsid w:val="003D7D61"/>
    <w:rsid w:val="003E2E22"/>
    <w:rsid w:val="003F4C9C"/>
    <w:rsid w:val="00401C73"/>
    <w:rsid w:val="00407229"/>
    <w:rsid w:val="0041246C"/>
    <w:rsid w:val="00415255"/>
    <w:rsid w:val="00415AFB"/>
    <w:rsid w:val="00425582"/>
    <w:rsid w:val="00450E91"/>
    <w:rsid w:val="0046070A"/>
    <w:rsid w:val="0046255D"/>
    <w:rsid w:val="00464FE0"/>
    <w:rsid w:val="004710DC"/>
    <w:rsid w:val="00471CF2"/>
    <w:rsid w:val="00480B6F"/>
    <w:rsid w:val="00483895"/>
    <w:rsid w:val="00484688"/>
    <w:rsid w:val="004877FA"/>
    <w:rsid w:val="00492EAD"/>
    <w:rsid w:val="004934F4"/>
    <w:rsid w:val="0049628D"/>
    <w:rsid w:val="004A3282"/>
    <w:rsid w:val="004C0531"/>
    <w:rsid w:val="004E51B5"/>
    <w:rsid w:val="004E6956"/>
    <w:rsid w:val="004E6ECD"/>
    <w:rsid w:val="004E7942"/>
    <w:rsid w:val="004F23B0"/>
    <w:rsid w:val="004F3A90"/>
    <w:rsid w:val="004F5027"/>
    <w:rsid w:val="004F63D4"/>
    <w:rsid w:val="005002A8"/>
    <w:rsid w:val="00501E5C"/>
    <w:rsid w:val="00506974"/>
    <w:rsid w:val="00512DDD"/>
    <w:rsid w:val="00521614"/>
    <w:rsid w:val="0053132A"/>
    <w:rsid w:val="00540F9D"/>
    <w:rsid w:val="00545877"/>
    <w:rsid w:val="0055502A"/>
    <w:rsid w:val="0056212D"/>
    <w:rsid w:val="00564E63"/>
    <w:rsid w:val="0057041E"/>
    <w:rsid w:val="0057598E"/>
    <w:rsid w:val="00576F65"/>
    <w:rsid w:val="00582005"/>
    <w:rsid w:val="005838A7"/>
    <w:rsid w:val="00583A3C"/>
    <w:rsid w:val="005842D3"/>
    <w:rsid w:val="005870E5"/>
    <w:rsid w:val="00591978"/>
    <w:rsid w:val="005941D3"/>
    <w:rsid w:val="005D06FF"/>
    <w:rsid w:val="005D2209"/>
    <w:rsid w:val="005D2487"/>
    <w:rsid w:val="005D41D5"/>
    <w:rsid w:val="005D46AF"/>
    <w:rsid w:val="005D667D"/>
    <w:rsid w:val="005E12A1"/>
    <w:rsid w:val="005E4D9B"/>
    <w:rsid w:val="005F6F9D"/>
    <w:rsid w:val="005F7154"/>
    <w:rsid w:val="005F783A"/>
    <w:rsid w:val="00602004"/>
    <w:rsid w:val="00610505"/>
    <w:rsid w:val="006119E3"/>
    <w:rsid w:val="00612C23"/>
    <w:rsid w:val="00627831"/>
    <w:rsid w:val="00632020"/>
    <w:rsid w:val="00634932"/>
    <w:rsid w:val="0063757A"/>
    <w:rsid w:val="00651F9E"/>
    <w:rsid w:val="00654B1B"/>
    <w:rsid w:val="0066252A"/>
    <w:rsid w:val="00662A5C"/>
    <w:rsid w:val="00663856"/>
    <w:rsid w:val="00680F47"/>
    <w:rsid w:val="00682C1E"/>
    <w:rsid w:val="00684086"/>
    <w:rsid w:val="00684157"/>
    <w:rsid w:val="0068684E"/>
    <w:rsid w:val="006953D6"/>
    <w:rsid w:val="0069732D"/>
    <w:rsid w:val="006A62A4"/>
    <w:rsid w:val="006B118A"/>
    <w:rsid w:val="006B120A"/>
    <w:rsid w:val="006C0434"/>
    <w:rsid w:val="006C2255"/>
    <w:rsid w:val="006C52DB"/>
    <w:rsid w:val="006D2EDE"/>
    <w:rsid w:val="006D4A46"/>
    <w:rsid w:val="006D4A56"/>
    <w:rsid w:val="006E48EE"/>
    <w:rsid w:val="006F1708"/>
    <w:rsid w:val="00702A6D"/>
    <w:rsid w:val="007038B4"/>
    <w:rsid w:val="0070520A"/>
    <w:rsid w:val="0071151F"/>
    <w:rsid w:val="00717A67"/>
    <w:rsid w:val="00731AAA"/>
    <w:rsid w:val="00733F94"/>
    <w:rsid w:val="00744C27"/>
    <w:rsid w:val="00744C7F"/>
    <w:rsid w:val="00752F09"/>
    <w:rsid w:val="007545E9"/>
    <w:rsid w:val="00766E3B"/>
    <w:rsid w:val="00773DF5"/>
    <w:rsid w:val="00785AC8"/>
    <w:rsid w:val="00792948"/>
    <w:rsid w:val="00797A79"/>
    <w:rsid w:val="007A2641"/>
    <w:rsid w:val="007A2BCD"/>
    <w:rsid w:val="007A3586"/>
    <w:rsid w:val="007A6AA9"/>
    <w:rsid w:val="007B0876"/>
    <w:rsid w:val="007B1018"/>
    <w:rsid w:val="007B24C5"/>
    <w:rsid w:val="007C0733"/>
    <w:rsid w:val="007C5690"/>
    <w:rsid w:val="007E7E63"/>
    <w:rsid w:val="007F0944"/>
    <w:rsid w:val="007F4BBD"/>
    <w:rsid w:val="007F72CC"/>
    <w:rsid w:val="00802114"/>
    <w:rsid w:val="00804DF5"/>
    <w:rsid w:val="00814E44"/>
    <w:rsid w:val="00816350"/>
    <w:rsid w:val="00821D36"/>
    <w:rsid w:val="00824CF9"/>
    <w:rsid w:val="00826324"/>
    <w:rsid w:val="00834ADE"/>
    <w:rsid w:val="008445A6"/>
    <w:rsid w:val="00844BA8"/>
    <w:rsid w:val="00856A10"/>
    <w:rsid w:val="008573A0"/>
    <w:rsid w:val="008626D7"/>
    <w:rsid w:val="008662AE"/>
    <w:rsid w:val="00866FC3"/>
    <w:rsid w:val="008700F4"/>
    <w:rsid w:val="00881F15"/>
    <w:rsid w:val="008922DA"/>
    <w:rsid w:val="00895920"/>
    <w:rsid w:val="008A2EC3"/>
    <w:rsid w:val="008A7AD0"/>
    <w:rsid w:val="008B4760"/>
    <w:rsid w:val="008C5966"/>
    <w:rsid w:val="008C7D60"/>
    <w:rsid w:val="008E3F1B"/>
    <w:rsid w:val="008E6A5A"/>
    <w:rsid w:val="008F377B"/>
    <w:rsid w:val="008F5E30"/>
    <w:rsid w:val="008F7E73"/>
    <w:rsid w:val="009010BA"/>
    <w:rsid w:val="009072D8"/>
    <w:rsid w:val="0091557C"/>
    <w:rsid w:val="0091678B"/>
    <w:rsid w:val="0091774C"/>
    <w:rsid w:val="00922AA9"/>
    <w:rsid w:val="00926872"/>
    <w:rsid w:val="00936DFF"/>
    <w:rsid w:val="00937C00"/>
    <w:rsid w:val="009405F9"/>
    <w:rsid w:val="00941D46"/>
    <w:rsid w:val="00950B3B"/>
    <w:rsid w:val="00961442"/>
    <w:rsid w:val="009705F0"/>
    <w:rsid w:val="00972630"/>
    <w:rsid w:val="0097571B"/>
    <w:rsid w:val="00975DB0"/>
    <w:rsid w:val="00977010"/>
    <w:rsid w:val="009810D0"/>
    <w:rsid w:val="00982F81"/>
    <w:rsid w:val="009A27D5"/>
    <w:rsid w:val="009C1F3C"/>
    <w:rsid w:val="009C3AB3"/>
    <w:rsid w:val="009C4230"/>
    <w:rsid w:val="009C6254"/>
    <w:rsid w:val="009C7D51"/>
    <w:rsid w:val="009D4962"/>
    <w:rsid w:val="009D53E0"/>
    <w:rsid w:val="009E78BE"/>
    <w:rsid w:val="00A03D47"/>
    <w:rsid w:val="00A0725F"/>
    <w:rsid w:val="00A07CEB"/>
    <w:rsid w:val="00A21FA0"/>
    <w:rsid w:val="00A24878"/>
    <w:rsid w:val="00A24D5D"/>
    <w:rsid w:val="00A26736"/>
    <w:rsid w:val="00A41E95"/>
    <w:rsid w:val="00A50D7B"/>
    <w:rsid w:val="00A51BA6"/>
    <w:rsid w:val="00A54466"/>
    <w:rsid w:val="00A61DFB"/>
    <w:rsid w:val="00A63359"/>
    <w:rsid w:val="00A633A1"/>
    <w:rsid w:val="00A63637"/>
    <w:rsid w:val="00A72D5E"/>
    <w:rsid w:val="00A73D9E"/>
    <w:rsid w:val="00A76C53"/>
    <w:rsid w:val="00A825CD"/>
    <w:rsid w:val="00A825F5"/>
    <w:rsid w:val="00A82C19"/>
    <w:rsid w:val="00A85D93"/>
    <w:rsid w:val="00A91D47"/>
    <w:rsid w:val="00A92CC0"/>
    <w:rsid w:val="00AB0CCB"/>
    <w:rsid w:val="00AB7E80"/>
    <w:rsid w:val="00AC1048"/>
    <w:rsid w:val="00AC3C72"/>
    <w:rsid w:val="00AD54BF"/>
    <w:rsid w:val="00AE2C7D"/>
    <w:rsid w:val="00AE5E48"/>
    <w:rsid w:val="00B01867"/>
    <w:rsid w:val="00B136F9"/>
    <w:rsid w:val="00B13DDE"/>
    <w:rsid w:val="00B273E9"/>
    <w:rsid w:val="00B30BF8"/>
    <w:rsid w:val="00B33392"/>
    <w:rsid w:val="00B33E88"/>
    <w:rsid w:val="00B40252"/>
    <w:rsid w:val="00B4459D"/>
    <w:rsid w:val="00B461D3"/>
    <w:rsid w:val="00B4790A"/>
    <w:rsid w:val="00B5129A"/>
    <w:rsid w:val="00B570DC"/>
    <w:rsid w:val="00B611A9"/>
    <w:rsid w:val="00B66C15"/>
    <w:rsid w:val="00B811E8"/>
    <w:rsid w:val="00B81DA7"/>
    <w:rsid w:val="00B91856"/>
    <w:rsid w:val="00B91C8C"/>
    <w:rsid w:val="00B92E9F"/>
    <w:rsid w:val="00BA1240"/>
    <w:rsid w:val="00BA3BD1"/>
    <w:rsid w:val="00BB67DB"/>
    <w:rsid w:val="00BB6D83"/>
    <w:rsid w:val="00BC1DF2"/>
    <w:rsid w:val="00BD2827"/>
    <w:rsid w:val="00BD3739"/>
    <w:rsid w:val="00BD63EC"/>
    <w:rsid w:val="00BE46B8"/>
    <w:rsid w:val="00BF2D02"/>
    <w:rsid w:val="00BF4B23"/>
    <w:rsid w:val="00C07290"/>
    <w:rsid w:val="00C162AE"/>
    <w:rsid w:val="00C17CCB"/>
    <w:rsid w:val="00C20FEA"/>
    <w:rsid w:val="00C2275B"/>
    <w:rsid w:val="00C26630"/>
    <w:rsid w:val="00C346C0"/>
    <w:rsid w:val="00C378BC"/>
    <w:rsid w:val="00C43B87"/>
    <w:rsid w:val="00C46661"/>
    <w:rsid w:val="00C54B2A"/>
    <w:rsid w:val="00C74A29"/>
    <w:rsid w:val="00C77A98"/>
    <w:rsid w:val="00C8393E"/>
    <w:rsid w:val="00C874C1"/>
    <w:rsid w:val="00C93E33"/>
    <w:rsid w:val="00C94788"/>
    <w:rsid w:val="00CA31E4"/>
    <w:rsid w:val="00CA3940"/>
    <w:rsid w:val="00CB4E90"/>
    <w:rsid w:val="00CB6B55"/>
    <w:rsid w:val="00CC0E6F"/>
    <w:rsid w:val="00CC2FD2"/>
    <w:rsid w:val="00CD33AD"/>
    <w:rsid w:val="00CD4DA8"/>
    <w:rsid w:val="00CD75D2"/>
    <w:rsid w:val="00CD7E61"/>
    <w:rsid w:val="00CE1EE2"/>
    <w:rsid w:val="00CE3E06"/>
    <w:rsid w:val="00CE6AE0"/>
    <w:rsid w:val="00CF650D"/>
    <w:rsid w:val="00CF6B82"/>
    <w:rsid w:val="00CF7217"/>
    <w:rsid w:val="00D006B9"/>
    <w:rsid w:val="00D02612"/>
    <w:rsid w:val="00D0608F"/>
    <w:rsid w:val="00D06382"/>
    <w:rsid w:val="00D1463E"/>
    <w:rsid w:val="00D15002"/>
    <w:rsid w:val="00D160C1"/>
    <w:rsid w:val="00D35079"/>
    <w:rsid w:val="00D408B5"/>
    <w:rsid w:val="00D51184"/>
    <w:rsid w:val="00D551FF"/>
    <w:rsid w:val="00D55567"/>
    <w:rsid w:val="00D610E7"/>
    <w:rsid w:val="00D619D3"/>
    <w:rsid w:val="00D6282E"/>
    <w:rsid w:val="00D67749"/>
    <w:rsid w:val="00D67CC2"/>
    <w:rsid w:val="00D7354A"/>
    <w:rsid w:val="00D73DEC"/>
    <w:rsid w:val="00D73EC0"/>
    <w:rsid w:val="00D7552B"/>
    <w:rsid w:val="00D81C15"/>
    <w:rsid w:val="00D90514"/>
    <w:rsid w:val="00D9179F"/>
    <w:rsid w:val="00D954D1"/>
    <w:rsid w:val="00D95A98"/>
    <w:rsid w:val="00DA0C0C"/>
    <w:rsid w:val="00DA1B1F"/>
    <w:rsid w:val="00DA44C2"/>
    <w:rsid w:val="00DA4DE5"/>
    <w:rsid w:val="00DA5579"/>
    <w:rsid w:val="00DB07AD"/>
    <w:rsid w:val="00DB3676"/>
    <w:rsid w:val="00DB5DB1"/>
    <w:rsid w:val="00DC353F"/>
    <w:rsid w:val="00DC361D"/>
    <w:rsid w:val="00DE19E2"/>
    <w:rsid w:val="00DE2C09"/>
    <w:rsid w:val="00DE7AC2"/>
    <w:rsid w:val="00DF462D"/>
    <w:rsid w:val="00DF6263"/>
    <w:rsid w:val="00E02C06"/>
    <w:rsid w:val="00E034BC"/>
    <w:rsid w:val="00E05319"/>
    <w:rsid w:val="00E1227C"/>
    <w:rsid w:val="00E17F98"/>
    <w:rsid w:val="00E23C97"/>
    <w:rsid w:val="00E3049D"/>
    <w:rsid w:val="00E32F05"/>
    <w:rsid w:val="00E47A5C"/>
    <w:rsid w:val="00E54921"/>
    <w:rsid w:val="00E56104"/>
    <w:rsid w:val="00E56B03"/>
    <w:rsid w:val="00E6102E"/>
    <w:rsid w:val="00E62BEF"/>
    <w:rsid w:val="00E71584"/>
    <w:rsid w:val="00E71F39"/>
    <w:rsid w:val="00E7431B"/>
    <w:rsid w:val="00E7603D"/>
    <w:rsid w:val="00E76390"/>
    <w:rsid w:val="00E97A84"/>
    <w:rsid w:val="00EB0EDF"/>
    <w:rsid w:val="00EB4B9A"/>
    <w:rsid w:val="00EC4D99"/>
    <w:rsid w:val="00EC5577"/>
    <w:rsid w:val="00EC7507"/>
    <w:rsid w:val="00ED0623"/>
    <w:rsid w:val="00ED235D"/>
    <w:rsid w:val="00ED35CD"/>
    <w:rsid w:val="00ED3C3A"/>
    <w:rsid w:val="00ED5DCF"/>
    <w:rsid w:val="00ED687D"/>
    <w:rsid w:val="00EF4C0E"/>
    <w:rsid w:val="00F11424"/>
    <w:rsid w:val="00F12191"/>
    <w:rsid w:val="00F13B69"/>
    <w:rsid w:val="00F15AB8"/>
    <w:rsid w:val="00F15E16"/>
    <w:rsid w:val="00F20F63"/>
    <w:rsid w:val="00F25F69"/>
    <w:rsid w:val="00F355FE"/>
    <w:rsid w:val="00F4101D"/>
    <w:rsid w:val="00F415B2"/>
    <w:rsid w:val="00F42883"/>
    <w:rsid w:val="00F566ED"/>
    <w:rsid w:val="00F63886"/>
    <w:rsid w:val="00F761D2"/>
    <w:rsid w:val="00F80DCC"/>
    <w:rsid w:val="00F81AE8"/>
    <w:rsid w:val="00F82F6C"/>
    <w:rsid w:val="00F847F9"/>
    <w:rsid w:val="00F86F02"/>
    <w:rsid w:val="00F95FAD"/>
    <w:rsid w:val="00FA297D"/>
    <w:rsid w:val="00FA338E"/>
    <w:rsid w:val="00FA69A6"/>
    <w:rsid w:val="00FB0B7F"/>
    <w:rsid w:val="00FB2723"/>
    <w:rsid w:val="00FC106A"/>
    <w:rsid w:val="00FC305A"/>
    <w:rsid w:val="00FD07A1"/>
    <w:rsid w:val="00FE21C9"/>
    <w:rsid w:val="00FF0D98"/>
    <w:rsid w:val="00FF26C8"/>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0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20"/>
    <w:rPr>
      <w:sz w:val="24"/>
      <w:szCs w:val="24"/>
    </w:rPr>
  </w:style>
  <w:style w:type="paragraph" w:styleId="1">
    <w:name w:val="heading 1"/>
    <w:basedOn w:val="a"/>
    <w:next w:val="a"/>
    <w:link w:val="10"/>
    <w:qFormat/>
    <w:rsid w:val="0089592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95920"/>
    <w:pPr>
      <w:keepNext/>
      <w:widowControl w:val="0"/>
      <w:tabs>
        <w:tab w:val="left" w:pos="900"/>
      </w:tabs>
      <w:autoSpaceDE w:val="0"/>
      <w:autoSpaceDN w:val="0"/>
      <w:adjustRightInd w:val="0"/>
      <w:ind w:firstLine="540"/>
      <w:jc w:val="both"/>
      <w:outlineLvl w:val="1"/>
    </w:pPr>
    <w:rPr>
      <w:rFonts w:ascii="Arial" w:hAnsi="Arial" w:cs="Arial"/>
      <w:b/>
      <w:bCs/>
    </w:rPr>
  </w:style>
  <w:style w:type="paragraph" w:styleId="3">
    <w:name w:val="heading 3"/>
    <w:basedOn w:val="a"/>
    <w:next w:val="a"/>
    <w:link w:val="30"/>
    <w:qFormat/>
    <w:rsid w:val="00895920"/>
    <w:pPr>
      <w:keepNext/>
      <w:spacing w:before="240" w:after="60"/>
      <w:outlineLvl w:val="2"/>
    </w:pPr>
    <w:rPr>
      <w:rFonts w:ascii="Arial" w:hAnsi="Arial" w:cs="Arial"/>
      <w:b/>
      <w:bCs/>
      <w:sz w:val="26"/>
      <w:szCs w:val="26"/>
    </w:rPr>
  </w:style>
  <w:style w:type="paragraph" w:styleId="7">
    <w:name w:val="heading 7"/>
    <w:basedOn w:val="a"/>
    <w:next w:val="a"/>
    <w:link w:val="70"/>
    <w:qFormat/>
    <w:rsid w:val="00895920"/>
    <w:pPr>
      <w:keepNext/>
      <w:tabs>
        <w:tab w:val="num" w:pos="540"/>
      </w:tabs>
      <w:ind w:left="709"/>
      <w:jc w:val="both"/>
      <w:outlineLvl w:val="6"/>
    </w:pPr>
    <w:rPr>
      <w:rFonts w:ascii="Arial" w:hAnsi="Arial" w:cs="Arial"/>
      <w:sz w:val="28"/>
      <w:szCs w:val="28"/>
    </w:rPr>
  </w:style>
  <w:style w:type="paragraph" w:styleId="9">
    <w:name w:val="heading 9"/>
    <w:basedOn w:val="a"/>
    <w:next w:val="a"/>
    <w:link w:val="90"/>
    <w:qFormat/>
    <w:rsid w:val="00895920"/>
    <w:pPr>
      <w:keepNext/>
      <w:widowControl w:val="0"/>
      <w:shd w:val="clear" w:color="auto" w:fill="FFFFFF"/>
      <w:tabs>
        <w:tab w:val="left" w:pos="477"/>
      </w:tabs>
      <w:autoSpaceDE w:val="0"/>
      <w:autoSpaceDN w:val="0"/>
      <w:adjustRightInd w:val="0"/>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5920"/>
    <w:rPr>
      <w:rFonts w:ascii="Arial" w:hAnsi="Arial" w:cs="Arial"/>
      <w:b/>
      <w:bCs/>
      <w:kern w:val="32"/>
      <w:sz w:val="32"/>
      <w:szCs w:val="32"/>
      <w:lang w:val="ru-RU" w:eastAsia="ru-RU" w:bidi="ar-SA"/>
    </w:rPr>
  </w:style>
  <w:style w:type="character" w:customStyle="1" w:styleId="20">
    <w:name w:val="Заголовок 2 Знак"/>
    <w:link w:val="2"/>
    <w:semiHidden/>
    <w:locked/>
    <w:rsid w:val="00895920"/>
    <w:rPr>
      <w:rFonts w:ascii="Arial" w:hAnsi="Arial" w:cs="Arial"/>
      <w:b/>
      <w:bCs/>
      <w:sz w:val="24"/>
      <w:szCs w:val="24"/>
      <w:lang w:val="ru-RU" w:eastAsia="ru-RU" w:bidi="ar-SA"/>
    </w:rPr>
  </w:style>
  <w:style w:type="character" w:customStyle="1" w:styleId="30">
    <w:name w:val="Заголовок 3 Знак"/>
    <w:link w:val="3"/>
    <w:semiHidden/>
    <w:locked/>
    <w:rsid w:val="00895920"/>
    <w:rPr>
      <w:rFonts w:ascii="Arial" w:hAnsi="Arial" w:cs="Arial"/>
      <w:b/>
      <w:bCs/>
      <w:sz w:val="26"/>
      <w:szCs w:val="26"/>
      <w:lang w:val="ru-RU" w:eastAsia="ru-RU" w:bidi="ar-SA"/>
    </w:rPr>
  </w:style>
  <w:style w:type="character" w:customStyle="1" w:styleId="70">
    <w:name w:val="Заголовок 7 Знак"/>
    <w:link w:val="7"/>
    <w:semiHidden/>
    <w:locked/>
    <w:rsid w:val="00895920"/>
    <w:rPr>
      <w:rFonts w:ascii="Arial" w:hAnsi="Arial" w:cs="Arial"/>
      <w:sz w:val="28"/>
      <w:szCs w:val="28"/>
      <w:lang w:val="ru-RU" w:eastAsia="ru-RU" w:bidi="ar-SA"/>
    </w:rPr>
  </w:style>
  <w:style w:type="character" w:customStyle="1" w:styleId="90">
    <w:name w:val="Заголовок 9 Знак"/>
    <w:link w:val="9"/>
    <w:semiHidden/>
    <w:locked/>
    <w:rsid w:val="00895920"/>
    <w:rPr>
      <w:rFonts w:ascii="Arial" w:hAnsi="Arial" w:cs="Arial"/>
      <w:b/>
      <w:bCs/>
      <w:sz w:val="24"/>
      <w:szCs w:val="24"/>
      <w:lang w:val="ru-RU" w:eastAsia="ru-RU" w:bidi="ar-SA"/>
    </w:rPr>
  </w:style>
  <w:style w:type="paragraph" w:styleId="a3">
    <w:name w:val="Body Text"/>
    <w:basedOn w:val="a"/>
    <w:link w:val="a4"/>
    <w:rsid w:val="00895920"/>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link w:val="a3"/>
    <w:semiHidden/>
    <w:locked/>
    <w:rsid w:val="00895920"/>
    <w:rPr>
      <w:rFonts w:ascii="Arial" w:hAnsi="Arial" w:cs="Arial"/>
      <w:lang w:val="ru-RU" w:eastAsia="ru-RU" w:bidi="ar-SA"/>
    </w:rPr>
  </w:style>
  <w:style w:type="paragraph" w:styleId="a5">
    <w:name w:val="Title"/>
    <w:basedOn w:val="a"/>
    <w:link w:val="a6"/>
    <w:qFormat/>
    <w:rsid w:val="00895920"/>
    <w:pPr>
      <w:jc w:val="center"/>
    </w:pPr>
    <w:rPr>
      <w:rFonts w:ascii="Arial" w:hAnsi="Arial" w:cs="Arial"/>
      <w:b/>
      <w:bCs/>
      <w:sz w:val="28"/>
      <w:szCs w:val="28"/>
    </w:rPr>
  </w:style>
  <w:style w:type="character" w:customStyle="1" w:styleId="a6">
    <w:name w:val="Название Знак"/>
    <w:link w:val="a5"/>
    <w:locked/>
    <w:rsid w:val="00895920"/>
    <w:rPr>
      <w:rFonts w:ascii="Arial" w:hAnsi="Arial" w:cs="Arial"/>
      <w:b/>
      <w:bCs/>
      <w:sz w:val="28"/>
      <w:szCs w:val="28"/>
      <w:lang w:val="ru-RU" w:eastAsia="ru-RU" w:bidi="ar-SA"/>
    </w:rPr>
  </w:style>
  <w:style w:type="paragraph" w:styleId="21">
    <w:name w:val="Body Text 2"/>
    <w:basedOn w:val="a"/>
    <w:link w:val="22"/>
    <w:rsid w:val="00895920"/>
    <w:pPr>
      <w:spacing w:after="120" w:line="480" w:lineRule="auto"/>
    </w:pPr>
  </w:style>
  <w:style w:type="character" w:customStyle="1" w:styleId="22">
    <w:name w:val="Основной текст 2 Знак"/>
    <w:link w:val="21"/>
    <w:semiHidden/>
    <w:locked/>
    <w:rsid w:val="00895920"/>
    <w:rPr>
      <w:sz w:val="24"/>
      <w:szCs w:val="24"/>
      <w:lang w:val="ru-RU" w:eastAsia="ru-RU" w:bidi="ar-SA"/>
    </w:rPr>
  </w:style>
  <w:style w:type="character" w:styleId="a7">
    <w:name w:val="Hyperlink"/>
    <w:rsid w:val="00895920"/>
    <w:rPr>
      <w:color w:val="0000FF"/>
      <w:u w:val="single"/>
    </w:rPr>
  </w:style>
  <w:style w:type="paragraph" w:styleId="a8">
    <w:name w:val="Subtitle"/>
    <w:basedOn w:val="a"/>
    <w:link w:val="a9"/>
    <w:qFormat/>
    <w:rsid w:val="00895920"/>
    <w:pPr>
      <w:widowControl w:val="0"/>
      <w:autoSpaceDE w:val="0"/>
      <w:autoSpaceDN w:val="0"/>
      <w:adjustRightInd w:val="0"/>
      <w:spacing w:line="360" w:lineRule="auto"/>
      <w:jc w:val="center"/>
    </w:pPr>
    <w:rPr>
      <w:rFonts w:ascii="Arial" w:hAnsi="Arial" w:cs="Arial"/>
      <w:b/>
      <w:bCs/>
      <w:sz w:val="28"/>
      <w:szCs w:val="28"/>
    </w:rPr>
  </w:style>
  <w:style w:type="character" w:customStyle="1" w:styleId="a9">
    <w:name w:val="Подзаголовок Знак"/>
    <w:link w:val="a8"/>
    <w:locked/>
    <w:rsid w:val="00895920"/>
    <w:rPr>
      <w:rFonts w:ascii="Arial" w:hAnsi="Arial" w:cs="Arial"/>
      <w:b/>
      <w:bCs/>
      <w:sz w:val="28"/>
      <w:szCs w:val="28"/>
      <w:lang w:val="ru-RU" w:eastAsia="ru-RU" w:bidi="ar-SA"/>
    </w:rPr>
  </w:style>
  <w:style w:type="paragraph" w:customStyle="1" w:styleId="ConsNormal">
    <w:name w:val="ConsNormal"/>
    <w:link w:val="ConsNormal0"/>
    <w:rsid w:val="00895920"/>
    <w:pPr>
      <w:widowControl w:val="0"/>
      <w:ind w:firstLine="720"/>
    </w:pPr>
    <w:rPr>
      <w:rFonts w:ascii="Arial" w:hAnsi="Arial" w:cs="Arial"/>
    </w:rPr>
  </w:style>
  <w:style w:type="character" w:customStyle="1" w:styleId="ConsNormal0">
    <w:name w:val="ConsNormal Знак"/>
    <w:link w:val="ConsNormal"/>
    <w:rsid w:val="00895920"/>
    <w:rPr>
      <w:rFonts w:ascii="Arial" w:hAnsi="Arial" w:cs="Arial"/>
      <w:lang w:val="ru-RU" w:eastAsia="ru-RU" w:bidi="ar-SA"/>
    </w:rPr>
  </w:style>
  <w:style w:type="paragraph" w:customStyle="1" w:styleId="ConsNonformat">
    <w:name w:val="ConsNonformat"/>
    <w:link w:val="ConsNonformat0"/>
    <w:rsid w:val="00895920"/>
    <w:pPr>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95920"/>
    <w:rPr>
      <w:rFonts w:ascii="Courier New" w:hAnsi="Courier New" w:cs="Courier New"/>
      <w:lang w:val="ru-RU" w:eastAsia="ru-RU" w:bidi="ar-SA"/>
    </w:rPr>
  </w:style>
  <w:style w:type="paragraph" w:styleId="23">
    <w:name w:val="List 2"/>
    <w:basedOn w:val="a"/>
    <w:rsid w:val="00895920"/>
    <w:pPr>
      <w:widowControl w:val="0"/>
      <w:autoSpaceDE w:val="0"/>
      <w:autoSpaceDN w:val="0"/>
      <w:adjustRightInd w:val="0"/>
      <w:ind w:left="566" w:hanging="283"/>
    </w:pPr>
    <w:rPr>
      <w:rFonts w:ascii="Arial" w:hAnsi="Arial" w:cs="Arial"/>
      <w:sz w:val="20"/>
      <w:szCs w:val="20"/>
    </w:rPr>
  </w:style>
  <w:style w:type="paragraph" w:customStyle="1" w:styleId="Heading">
    <w:name w:val="Heading"/>
    <w:rsid w:val="00895920"/>
    <w:rPr>
      <w:rFonts w:ascii="Arial" w:hAnsi="Arial" w:cs="Arial"/>
      <w:b/>
      <w:bCs/>
      <w:sz w:val="22"/>
      <w:szCs w:val="22"/>
    </w:rPr>
  </w:style>
  <w:style w:type="paragraph" w:styleId="31">
    <w:name w:val="List 3"/>
    <w:basedOn w:val="a"/>
    <w:rsid w:val="00895920"/>
    <w:pPr>
      <w:widowControl w:val="0"/>
      <w:autoSpaceDE w:val="0"/>
      <w:autoSpaceDN w:val="0"/>
      <w:adjustRightInd w:val="0"/>
      <w:ind w:left="849" w:hanging="283"/>
    </w:pPr>
    <w:rPr>
      <w:rFonts w:ascii="Arial" w:hAnsi="Arial" w:cs="Arial"/>
      <w:sz w:val="20"/>
      <w:szCs w:val="20"/>
    </w:rPr>
  </w:style>
  <w:style w:type="paragraph" w:styleId="aa">
    <w:name w:val="annotation text"/>
    <w:basedOn w:val="a"/>
    <w:link w:val="ab"/>
    <w:semiHidden/>
    <w:rsid w:val="00895920"/>
    <w:pPr>
      <w:widowControl w:val="0"/>
      <w:autoSpaceDE w:val="0"/>
      <w:autoSpaceDN w:val="0"/>
      <w:adjustRightInd w:val="0"/>
    </w:pPr>
    <w:rPr>
      <w:rFonts w:ascii="Arial" w:hAnsi="Arial" w:cs="Arial"/>
      <w:sz w:val="20"/>
      <w:szCs w:val="20"/>
    </w:rPr>
  </w:style>
  <w:style w:type="character" w:customStyle="1" w:styleId="ab">
    <w:name w:val="Текст примечания Знак"/>
    <w:link w:val="aa"/>
    <w:semiHidden/>
    <w:locked/>
    <w:rsid w:val="00895920"/>
    <w:rPr>
      <w:rFonts w:ascii="Arial" w:hAnsi="Arial" w:cs="Arial"/>
      <w:lang w:val="ru-RU" w:eastAsia="ru-RU" w:bidi="ar-SA"/>
    </w:rPr>
  </w:style>
  <w:style w:type="paragraph" w:styleId="24">
    <w:name w:val="List Continue 2"/>
    <w:basedOn w:val="a"/>
    <w:rsid w:val="00895920"/>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895920"/>
    <w:pPr>
      <w:widowControl w:val="0"/>
      <w:autoSpaceDE w:val="0"/>
      <w:autoSpaceDN w:val="0"/>
      <w:adjustRightInd w:val="0"/>
      <w:ind w:left="1132" w:hanging="283"/>
    </w:pPr>
    <w:rPr>
      <w:rFonts w:ascii="Arial" w:hAnsi="Arial" w:cs="Arial"/>
      <w:sz w:val="20"/>
      <w:szCs w:val="20"/>
    </w:rPr>
  </w:style>
  <w:style w:type="paragraph" w:styleId="32">
    <w:name w:val="List Bullet 3"/>
    <w:basedOn w:val="a"/>
    <w:autoRedefine/>
    <w:rsid w:val="00895920"/>
    <w:pPr>
      <w:widowControl w:val="0"/>
      <w:autoSpaceDE w:val="0"/>
      <w:autoSpaceDN w:val="0"/>
      <w:adjustRightInd w:val="0"/>
      <w:spacing w:line="360" w:lineRule="auto"/>
      <w:ind w:firstLine="709"/>
      <w:jc w:val="both"/>
    </w:pPr>
    <w:rPr>
      <w:rFonts w:ascii="Arial" w:hAnsi="Arial" w:cs="Arial"/>
    </w:rPr>
  </w:style>
  <w:style w:type="paragraph" w:styleId="33">
    <w:name w:val="Body Text Indent 3"/>
    <w:basedOn w:val="a"/>
    <w:link w:val="34"/>
    <w:rsid w:val="00895920"/>
    <w:pPr>
      <w:widowControl w:val="0"/>
      <w:autoSpaceDE w:val="0"/>
      <w:autoSpaceDN w:val="0"/>
      <w:adjustRightInd w:val="0"/>
      <w:spacing w:after="120"/>
      <w:ind w:left="283"/>
    </w:pPr>
    <w:rPr>
      <w:rFonts w:ascii="Arial" w:hAnsi="Arial" w:cs="Arial"/>
      <w:sz w:val="16"/>
      <w:szCs w:val="16"/>
    </w:rPr>
  </w:style>
  <w:style w:type="character" w:customStyle="1" w:styleId="34">
    <w:name w:val="Основной текст с отступом 3 Знак"/>
    <w:link w:val="33"/>
    <w:semiHidden/>
    <w:locked/>
    <w:rsid w:val="00895920"/>
    <w:rPr>
      <w:rFonts w:ascii="Arial" w:hAnsi="Arial" w:cs="Arial"/>
      <w:sz w:val="16"/>
      <w:szCs w:val="16"/>
      <w:lang w:val="ru-RU" w:eastAsia="ru-RU" w:bidi="ar-SA"/>
    </w:rPr>
  </w:style>
  <w:style w:type="paragraph" w:styleId="25">
    <w:name w:val="Body Text Indent 2"/>
    <w:basedOn w:val="a"/>
    <w:link w:val="26"/>
    <w:rsid w:val="00895920"/>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link w:val="25"/>
    <w:semiHidden/>
    <w:locked/>
    <w:rsid w:val="00895920"/>
    <w:rPr>
      <w:rFonts w:ascii="Arial" w:hAnsi="Arial" w:cs="Arial"/>
      <w:lang w:val="ru-RU" w:eastAsia="ru-RU" w:bidi="ar-SA"/>
    </w:rPr>
  </w:style>
  <w:style w:type="paragraph" w:styleId="35">
    <w:name w:val="Body Text 3"/>
    <w:basedOn w:val="a"/>
    <w:link w:val="36"/>
    <w:rsid w:val="00895920"/>
    <w:pPr>
      <w:widowControl w:val="0"/>
      <w:autoSpaceDE w:val="0"/>
      <w:autoSpaceDN w:val="0"/>
      <w:adjustRightInd w:val="0"/>
      <w:jc w:val="both"/>
    </w:pPr>
    <w:rPr>
      <w:rFonts w:ascii="Arial" w:hAnsi="Arial" w:cs="Arial"/>
      <w:color w:val="000000"/>
    </w:rPr>
  </w:style>
  <w:style w:type="character" w:customStyle="1" w:styleId="36">
    <w:name w:val="Основной текст 3 Знак"/>
    <w:link w:val="35"/>
    <w:semiHidden/>
    <w:locked/>
    <w:rsid w:val="00895920"/>
    <w:rPr>
      <w:rFonts w:ascii="Arial" w:hAnsi="Arial" w:cs="Arial"/>
      <w:color w:val="000000"/>
      <w:sz w:val="24"/>
      <w:szCs w:val="24"/>
      <w:lang w:val="ru-RU" w:eastAsia="ru-RU" w:bidi="ar-SA"/>
    </w:rPr>
  </w:style>
  <w:style w:type="paragraph" w:styleId="37">
    <w:name w:val="List Continue 3"/>
    <w:basedOn w:val="a"/>
    <w:rsid w:val="00895920"/>
    <w:pPr>
      <w:widowControl w:val="0"/>
      <w:autoSpaceDE w:val="0"/>
      <w:autoSpaceDN w:val="0"/>
      <w:adjustRightInd w:val="0"/>
      <w:spacing w:after="120"/>
      <w:ind w:left="849"/>
    </w:pPr>
    <w:rPr>
      <w:rFonts w:ascii="Arial" w:hAnsi="Arial" w:cs="Arial"/>
      <w:sz w:val="20"/>
      <w:szCs w:val="20"/>
    </w:rPr>
  </w:style>
  <w:style w:type="character" w:styleId="ac">
    <w:name w:val="page number"/>
    <w:basedOn w:val="a0"/>
    <w:rsid w:val="00895920"/>
  </w:style>
  <w:style w:type="paragraph" w:styleId="ad">
    <w:name w:val="header"/>
    <w:basedOn w:val="a"/>
    <w:link w:val="ae"/>
    <w:rsid w:val="0089592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e">
    <w:name w:val="Верхний колонтитул Знак"/>
    <w:link w:val="ad"/>
    <w:semiHidden/>
    <w:locked/>
    <w:rsid w:val="00895920"/>
    <w:rPr>
      <w:rFonts w:ascii="Arial" w:hAnsi="Arial" w:cs="Arial"/>
      <w:lang w:val="ru-RU" w:eastAsia="ru-RU" w:bidi="ar-SA"/>
    </w:rPr>
  </w:style>
  <w:style w:type="paragraph" w:styleId="af">
    <w:name w:val="footer"/>
    <w:basedOn w:val="a"/>
    <w:link w:val="af0"/>
    <w:uiPriority w:val="99"/>
    <w:rsid w:val="00895920"/>
    <w:pPr>
      <w:tabs>
        <w:tab w:val="center" w:pos="4677"/>
        <w:tab w:val="right" w:pos="9355"/>
      </w:tabs>
    </w:pPr>
    <w:rPr>
      <w:rFonts w:ascii="Courier New" w:hAnsi="Courier New" w:cs="Courier New"/>
      <w:sz w:val="16"/>
      <w:szCs w:val="16"/>
    </w:rPr>
  </w:style>
  <w:style w:type="character" w:customStyle="1" w:styleId="af0">
    <w:name w:val="Нижний колонтитул Знак"/>
    <w:link w:val="af"/>
    <w:uiPriority w:val="99"/>
    <w:locked/>
    <w:rsid w:val="00895920"/>
    <w:rPr>
      <w:rFonts w:ascii="Courier New" w:hAnsi="Courier New" w:cs="Courier New"/>
      <w:sz w:val="16"/>
      <w:szCs w:val="16"/>
      <w:lang w:val="ru-RU" w:eastAsia="ru-RU" w:bidi="ar-SA"/>
    </w:rPr>
  </w:style>
  <w:style w:type="paragraph" w:styleId="af1">
    <w:name w:val="Balloon Text"/>
    <w:basedOn w:val="a"/>
    <w:link w:val="af2"/>
    <w:semiHidden/>
    <w:rsid w:val="00895920"/>
    <w:rPr>
      <w:rFonts w:ascii="Tahoma" w:hAnsi="Tahoma" w:cs="Tahoma"/>
      <w:sz w:val="16"/>
      <w:szCs w:val="16"/>
    </w:rPr>
  </w:style>
  <w:style w:type="character" w:customStyle="1" w:styleId="af2">
    <w:name w:val="Текст выноски Знак"/>
    <w:link w:val="af1"/>
    <w:semiHidden/>
    <w:locked/>
    <w:rsid w:val="00895920"/>
    <w:rPr>
      <w:rFonts w:ascii="Tahoma" w:hAnsi="Tahoma" w:cs="Tahoma"/>
      <w:sz w:val="16"/>
      <w:szCs w:val="16"/>
      <w:lang w:val="ru-RU" w:eastAsia="ru-RU" w:bidi="ar-SA"/>
    </w:rPr>
  </w:style>
  <w:style w:type="paragraph" w:customStyle="1" w:styleId="ConsPlusNormal">
    <w:name w:val="ConsPlusNormal"/>
    <w:rsid w:val="00895920"/>
    <w:pPr>
      <w:widowControl w:val="0"/>
      <w:autoSpaceDE w:val="0"/>
      <w:autoSpaceDN w:val="0"/>
      <w:adjustRightInd w:val="0"/>
      <w:ind w:firstLine="720"/>
    </w:pPr>
    <w:rPr>
      <w:rFonts w:ascii="Arial" w:hAnsi="Arial" w:cs="Arial"/>
    </w:rPr>
  </w:style>
  <w:style w:type="paragraph" w:styleId="af3">
    <w:name w:val="Document Map"/>
    <w:basedOn w:val="a"/>
    <w:link w:val="af4"/>
    <w:semiHidden/>
    <w:rsid w:val="00895920"/>
    <w:pPr>
      <w:shd w:val="clear" w:color="auto" w:fill="000080"/>
    </w:pPr>
    <w:rPr>
      <w:rFonts w:ascii="Tahoma" w:hAnsi="Tahoma" w:cs="Tahoma"/>
      <w:sz w:val="18"/>
      <w:szCs w:val="18"/>
    </w:rPr>
  </w:style>
  <w:style w:type="character" w:customStyle="1" w:styleId="af4">
    <w:name w:val="Схема документа Знак"/>
    <w:link w:val="af3"/>
    <w:semiHidden/>
    <w:locked/>
    <w:rsid w:val="00895920"/>
    <w:rPr>
      <w:rFonts w:ascii="Tahoma" w:hAnsi="Tahoma" w:cs="Tahoma"/>
      <w:sz w:val="18"/>
      <w:szCs w:val="18"/>
      <w:lang w:val="ru-RU" w:eastAsia="ru-RU" w:bidi="ar-SA"/>
    </w:rPr>
  </w:style>
  <w:style w:type="character" w:customStyle="1" w:styleId="27">
    <w:name w:val="Знак Знак2"/>
    <w:locked/>
    <w:rsid w:val="00895920"/>
    <w:rPr>
      <w:rFonts w:ascii="Arial" w:hAnsi="Arial" w:cs="Arial"/>
      <w:lang w:val="ru-RU" w:eastAsia="ru-RU" w:bidi="ar-SA"/>
    </w:rPr>
  </w:style>
  <w:style w:type="character" w:customStyle="1" w:styleId="FontStyle39">
    <w:name w:val="Font Style39"/>
    <w:rsid w:val="00895920"/>
    <w:rPr>
      <w:rFonts w:ascii="Arial" w:hAnsi="Arial" w:cs="Arial"/>
      <w:sz w:val="18"/>
      <w:szCs w:val="18"/>
    </w:rPr>
  </w:style>
  <w:style w:type="paragraph" w:styleId="af5">
    <w:name w:val="Normal (Web)"/>
    <w:basedOn w:val="a"/>
    <w:link w:val="af6"/>
    <w:rsid w:val="00895920"/>
    <w:pPr>
      <w:suppressAutoHyphens/>
    </w:pPr>
    <w:rPr>
      <w:rFonts w:ascii="Arial" w:hAnsi="Arial" w:cs="Arial"/>
      <w:lang w:eastAsia="ar-SA"/>
    </w:rPr>
  </w:style>
  <w:style w:type="character" w:customStyle="1" w:styleId="af6">
    <w:name w:val="Обычный (веб) Знак"/>
    <w:link w:val="af5"/>
    <w:rsid w:val="00895920"/>
    <w:rPr>
      <w:rFonts w:ascii="Arial" w:hAnsi="Arial" w:cs="Arial"/>
      <w:sz w:val="24"/>
      <w:szCs w:val="24"/>
      <w:lang w:val="ru-RU" w:eastAsia="ar-SA" w:bidi="ar-SA"/>
    </w:rPr>
  </w:style>
  <w:style w:type="paragraph" w:customStyle="1" w:styleId="310">
    <w:name w:val="Список 31"/>
    <w:basedOn w:val="a"/>
    <w:rsid w:val="00895920"/>
    <w:pPr>
      <w:widowControl w:val="0"/>
      <w:suppressAutoHyphens/>
      <w:autoSpaceDE w:val="0"/>
      <w:ind w:left="849" w:hanging="283"/>
    </w:pPr>
    <w:rPr>
      <w:rFonts w:ascii="Arial" w:hAnsi="Arial" w:cs="Arial"/>
      <w:sz w:val="20"/>
      <w:szCs w:val="20"/>
      <w:lang w:eastAsia="ar-SA"/>
    </w:rPr>
  </w:style>
  <w:style w:type="paragraph" w:styleId="af7">
    <w:name w:val="Body Text Indent"/>
    <w:basedOn w:val="a"/>
    <w:rsid w:val="00895920"/>
    <w:pPr>
      <w:spacing w:after="120"/>
      <w:ind w:left="283"/>
    </w:pPr>
  </w:style>
  <w:style w:type="paragraph" w:styleId="11">
    <w:name w:val="toc 1"/>
    <w:basedOn w:val="a"/>
    <w:next w:val="a"/>
    <w:autoRedefine/>
    <w:semiHidden/>
    <w:rsid w:val="00DF462D"/>
  </w:style>
  <w:style w:type="paragraph" w:styleId="28">
    <w:name w:val="toc 2"/>
    <w:basedOn w:val="a"/>
    <w:next w:val="a"/>
    <w:autoRedefine/>
    <w:semiHidden/>
    <w:rsid w:val="00DF462D"/>
    <w:pPr>
      <w:ind w:left="240"/>
    </w:pPr>
  </w:style>
  <w:style w:type="paragraph" w:customStyle="1" w:styleId="12">
    <w:name w:val="Абзац списка1"/>
    <w:basedOn w:val="a"/>
    <w:rsid w:val="00492EAD"/>
    <w:pPr>
      <w:spacing w:after="200" w:line="276" w:lineRule="auto"/>
      <w:ind w:left="720"/>
      <w:contextualSpacing/>
    </w:pPr>
    <w:rPr>
      <w:rFonts w:ascii="Calibri" w:hAnsi="Calibri"/>
      <w:sz w:val="22"/>
      <w:szCs w:val="22"/>
      <w:lang w:eastAsia="en-US"/>
    </w:rPr>
  </w:style>
  <w:style w:type="paragraph" w:styleId="af8">
    <w:name w:val="List Paragraph"/>
    <w:basedOn w:val="a"/>
    <w:uiPriority w:val="34"/>
    <w:qFormat/>
    <w:rsid w:val="00C8393E"/>
    <w:pPr>
      <w:ind w:left="720"/>
      <w:contextualSpacing/>
    </w:pPr>
  </w:style>
  <w:style w:type="character" w:styleId="af9">
    <w:name w:val="annotation reference"/>
    <w:basedOn w:val="a0"/>
    <w:semiHidden/>
    <w:unhideWhenUsed/>
    <w:rsid w:val="00011502"/>
    <w:rPr>
      <w:sz w:val="16"/>
      <w:szCs w:val="16"/>
    </w:rPr>
  </w:style>
  <w:style w:type="paragraph" w:styleId="afa">
    <w:name w:val="annotation subject"/>
    <w:basedOn w:val="aa"/>
    <w:next w:val="aa"/>
    <w:link w:val="afb"/>
    <w:semiHidden/>
    <w:unhideWhenUsed/>
    <w:rsid w:val="00011502"/>
    <w:pPr>
      <w:widowControl/>
      <w:autoSpaceDE/>
      <w:autoSpaceDN/>
      <w:adjustRightInd/>
    </w:pPr>
    <w:rPr>
      <w:rFonts w:ascii="Times New Roman" w:hAnsi="Times New Roman" w:cs="Times New Roman"/>
      <w:b/>
      <w:bCs/>
    </w:rPr>
  </w:style>
  <w:style w:type="character" w:customStyle="1" w:styleId="afb">
    <w:name w:val="Тема примечания Знак"/>
    <w:basedOn w:val="ab"/>
    <w:link w:val="afa"/>
    <w:semiHidden/>
    <w:rsid w:val="00011502"/>
    <w:rPr>
      <w:rFonts w:ascii="Arial" w:hAnsi="Arial" w:cs="Arial"/>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20"/>
    <w:rPr>
      <w:sz w:val="24"/>
      <w:szCs w:val="24"/>
    </w:rPr>
  </w:style>
  <w:style w:type="paragraph" w:styleId="1">
    <w:name w:val="heading 1"/>
    <w:basedOn w:val="a"/>
    <w:next w:val="a"/>
    <w:link w:val="10"/>
    <w:qFormat/>
    <w:rsid w:val="0089592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895920"/>
    <w:pPr>
      <w:keepNext/>
      <w:widowControl w:val="0"/>
      <w:tabs>
        <w:tab w:val="left" w:pos="900"/>
      </w:tabs>
      <w:autoSpaceDE w:val="0"/>
      <w:autoSpaceDN w:val="0"/>
      <w:adjustRightInd w:val="0"/>
      <w:ind w:firstLine="540"/>
      <w:jc w:val="both"/>
      <w:outlineLvl w:val="1"/>
    </w:pPr>
    <w:rPr>
      <w:rFonts w:ascii="Arial" w:hAnsi="Arial" w:cs="Arial"/>
      <w:b/>
      <w:bCs/>
    </w:rPr>
  </w:style>
  <w:style w:type="paragraph" w:styleId="3">
    <w:name w:val="heading 3"/>
    <w:basedOn w:val="a"/>
    <w:next w:val="a"/>
    <w:link w:val="30"/>
    <w:qFormat/>
    <w:rsid w:val="00895920"/>
    <w:pPr>
      <w:keepNext/>
      <w:spacing w:before="240" w:after="60"/>
      <w:outlineLvl w:val="2"/>
    </w:pPr>
    <w:rPr>
      <w:rFonts w:ascii="Arial" w:hAnsi="Arial" w:cs="Arial"/>
      <w:b/>
      <w:bCs/>
      <w:sz w:val="26"/>
      <w:szCs w:val="26"/>
    </w:rPr>
  </w:style>
  <w:style w:type="paragraph" w:styleId="7">
    <w:name w:val="heading 7"/>
    <w:basedOn w:val="a"/>
    <w:next w:val="a"/>
    <w:link w:val="70"/>
    <w:qFormat/>
    <w:rsid w:val="00895920"/>
    <w:pPr>
      <w:keepNext/>
      <w:tabs>
        <w:tab w:val="num" w:pos="540"/>
      </w:tabs>
      <w:ind w:left="709"/>
      <w:jc w:val="both"/>
      <w:outlineLvl w:val="6"/>
    </w:pPr>
    <w:rPr>
      <w:rFonts w:ascii="Arial" w:hAnsi="Arial" w:cs="Arial"/>
      <w:sz w:val="28"/>
      <w:szCs w:val="28"/>
    </w:rPr>
  </w:style>
  <w:style w:type="paragraph" w:styleId="9">
    <w:name w:val="heading 9"/>
    <w:basedOn w:val="a"/>
    <w:next w:val="a"/>
    <w:link w:val="90"/>
    <w:qFormat/>
    <w:rsid w:val="00895920"/>
    <w:pPr>
      <w:keepNext/>
      <w:widowControl w:val="0"/>
      <w:shd w:val="clear" w:color="auto" w:fill="FFFFFF"/>
      <w:tabs>
        <w:tab w:val="left" w:pos="477"/>
      </w:tabs>
      <w:autoSpaceDE w:val="0"/>
      <w:autoSpaceDN w:val="0"/>
      <w:adjustRightInd w:val="0"/>
      <w:jc w:val="both"/>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95920"/>
    <w:rPr>
      <w:rFonts w:ascii="Arial" w:hAnsi="Arial" w:cs="Arial"/>
      <w:b/>
      <w:bCs/>
      <w:kern w:val="32"/>
      <w:sz w:val="32"/>
      <w:szCs w:val="32"/>
      <w:lang w:val="ru-RU" w:eastAsia="ru-RU" w:bidi="ar-SA"/>
    </w:rPr>
  </w:style>
  <w:style w:type="character" w:customStyle="1" w:styleId="20">
    <w:name w:val="Заголовок 2 Знак"/>
    <w:link w:val="2"/>
    <w:semiHidden/>
    <w:locked/>
    <w:rsid w:val="00895920"/>
    <w:rPr>
      <w:rFonts w:ascii="Arial" w:hAnsi="Arial" w:cs="Arial"/>
      <w:b/>
      <w:bCs/>
      <w:sz w:val="24"/>
      <w:szCs w:val="24"/>
      <w:lang w:val="ru-RU" w:eastAsia="ru-RU" w:bidi="ar-SA"/>
    </w:rPr>
  </w:style>
  <w:style w:type="character" w:customStyle="1" w:styleId="30">
    <w:name w:val="Заголовок 3 Знак"/>
    <w:link w:val="3"/>
    <w:semiHidden/>
    <w:locked/>
    <w:rsid w:val="00895920"/>
    <w:rPr>
      <w:rFonts w:ascii="Arial" w:hAnsi="Arial" w:cs="Arial"/>
      <w:b/>
      <w:bCs/>
      <w:sz w:val="26"/>
      <w:szCs w:val="26"/>
      <w:lang w:val="ru-RU" w:eastAsia="ru-RU" w:bidi="ar-SA"/>
    </w:rPr>
  </w:style>
  <w:style w:type="character" w:customStyle="1" w:styleId="70">
    <w:name w:val="Заголовок 7 Знак"/>
    <w:link w:val="7"/>
    <w:semiHidden/>
    <w:locked/>
    <w:rsid w:val="00895920"/>
    <w:rPr>
      <w:rFonts w:ascii="Arial" w:hAnsi="Arial" w:cs="Arial"/>
      <w:sz w:val="28"/>
      <w:szCs w:val="28"/>
      <w:lang w:val="ru-RU" w:eastAsia="ru-RU" w:bidi="ar-SA"/>
    </w:rPr>
  </w:style>
  <w:style w:type="character" w:customStyle="1" w:styleId="90">
    <w:name w:val="Заголовок 9 Знак"/>
    <w:link w:val="9"/>
    <w:semiHidden/>
    <w:locked/>
    <w:rsid w:val="00895920"/>
    <w:rPr>
      <w:rFonts w:ascii="Arial" w:hAnsi="Arial" w:cs="Arial"/>
      <w:b/>
      <w:bCs/>
      <w:sz w:val="24"/>
      <w:szCs w:val="24"/>
      <w:lang w:val="ru-RU" w:eastAsia="ru-RU" w:bidi="ar-SA"/>
    </w:rPr>
  </w:style>
  <w:style w:type="paragraph" w:styleId="a3">
    <w:name w:val="Body Text"/>
    <w:basedOn w:val="a"/>
    <w:link w:val="a4"/>
    <w:rsid w:val="00895920"/>
    <w:pPr>
      <w:widowControl w:val="0"/>
      <w:autoSpaceDE w:val="0"/>
      <w:autoSpaceDN w:val="0"/>
      <w:adjustRightInd w:val="0"/>
      <w:spacing w:after="120"/>
    </w:pPr>
    <w:rPr>
      <w:rFonts w:ascii="Arial" w:hAnsi="Arial" w:cs="Arial"/>
      <w:sz w:val="20"/>
      <w:szCs w:val="20"/>
    </w:rPr>
  </w:style>
  <w:style w:type="character" w:customStyle="1" w:styleId="a4">
    <w:name w:val="Основной текст Знак"/>
    <w:link w:val="a3"/>
    <w:semiHidden/>
    <w:locked/>
    <w:rsid w:val="00895920"/>
    <w:rPr>
      <w:rFonts w:ascii="Arial" w:hAnsi="Arial" w:cs="Arial"/>
      <w:lang w:val="ru-RU" w:eastAsia="ru-RU" w:bidi="ar-SA"/>
    </w:rPr>
  </w:style>
  <w:style w:type="paragraph" w:styleId="a5">
    <w:name w:val="Title"/>
    <w:basedOn w:val="a"/>
    <w:link w:val="a6"/>
    <w:qFormat/>
    <w:rsid w:val="00895920"/>
    <w:pPr>
      <w:jc w:val="center"/>
    </w:pPr>
    <w:rPr>
      <w:rFonts w:ascii="Arial" w:hAnsi="Arial" w:cs="Arial"/>
      <w:b/>
      <w:bCs/>
      <w:sz w:val="28"/>
      <w:szCs w:val="28"/>
    </w:rPr>
  </w:style>
  <w:style w:type="character" w:customStyle="1" w:styleId="a6">
    <w:name w:val="Название Знак"/>
    <w:link w:val="a5"/>
    <w:locked/>
    <w:rsid w:val="00895920"/>
    <w:rPr>
      <w:rFonts w:ascii="Arial" w:hAnsi="Arial" w:cs="Arial"/>
      <w:b/>
      <w:bCs/>
      <w:sz w:val="28"/>
      <w:szCs w:val="28"/>
      <w:lang w:val="ru-RU" w:eastAsia="ru-RU" w:bidi="ar-SA"/>
    </w:rPr>
  </w:style>
  <w:style w:type="paragraph" w:styleId="21">
    <w:name w:val="Body Text 2"/>
    <w:basedOn w:val="a"/>
    <w:link w:val="22"/>
    <w:rsid w:val="00895920"/>
    <w:pPr>
      <w:spacing w:after="120" w:line="480" w:lineRule="auto"/>
    </w:pPr>
  </w:style>
  <w:style w:type="character" w:customStyle="1" w:styleId="22">
    <w:name w:val="Основной текст 2 Знак"/>
    <w:link w:val="21"/>
    <w:semiHidden/>
    <w:locked/>
    <w:rsid w:val="00895920"/>
    <w:rPr>
      <w:sz w:val="24"/>
      <w:szCs w:val="24"/>
      <w:lang w:val="ru-RU" w:eastAsia="ru-RU" w:bidi="ar-SA"/>
    </w:rPr>
  </w:style>
  <w:style w:type="character" w:styleId="a7">
    <w:name w:val="Hyperlink"/>
    <w:rsid w:val="00895920"/>
    <w:rPr>
      <w:color w:val="0000FF"/>
      <w:u w:val="single"/>
    </w:rPr>
  </w:style>
  <w:style w:type="paragraph" w:styleId="a8">
    <w:name w:val="Subtitle"/>
    <w:basedOn w:val="a"/>
    <w:link w:val="a9"/>
    <w:qFormat/>
    <w:rsid w:val="00895920"/>
    <w:pPr>
      <w:widowControl w:val="0"/>
      <w:autoSpaceDE w:val="0"/>
      <w:autoSpaceDN w:val="0"/>
      <w:adjustRightInd w:val="0"/>
      <w:spacing w:line="360" w:lineRule="auto"/>
      <w:jc w:val="center"/>
    </w:pPr>
    <w:rPr>
      <w:rFonts w:ascii="Arial" w:hAnsi="Arial" w:cs="Arial"/>
      <w:b/>
      <w:bCs/>
      <w:sz w:val="28"/>
      <w:szCs w:val="28"/>
    </w:rPr>
  </w:style>
  <w:style w:type="character" w:customStyle="1" w:styleId="a9">
    <w:name w:val="Подзаголовок Знак"/>
    <w:link w:val="a8"/>
    <w:locked/>
    <w:rsid w:val="00895920"/>
    <w:rPr>
      <w:rFonts w:ascii="Arial" w:hAnsi="Arial" w:cs="Arial"/>
      <w:b/>
      <w:bCs/>
      <w:sz w:val="28"/>
      <w:szCs w:val="28"/>
      <w:lang w:val="ru-RU" w:eastAsia="ru-RU" w:bidi="ar-SA"/>
    </w:rPr>
  </w:style>
  <w:style w:type="paragraph" w:customStyle="1" w:styleId="ConsNormal">
    <w:name w:val="ConsNormal"/>
    <w:link w:val="ConsNormal0"/>
    <w:rsid w:val="00895920"/>
    <w:pPr>
      <w:widowControl w:val="0"/>
      <w:ind w:firstLine="720"/>
    </w:pPr>
    <w:rPr>
      <w:rFonts w:ascii="Arial" w:hAnsi="Arial" w:cs="Arial"/>
    </w:rPr>
  </w:style>
  <w:style w:type="character" w:customStyle="1" w:styleId="ConsNormal0">
    <w:name w:val="ConsNormal Знак"/>
    <w:link w:val="ConsNormal"/>
    <w:rsid w:val="00895920"/>
    <w:rPr>
      <w:rFonts w:ascii="Arial" w:hAnsi="Arial" w:cs="Arial"/>
      <w:lang w:val="ru-RU" w:eastAsia="ru-RU" w:bidi="ar-SA"/>
    </w:rPr>
  </w:style>
  <w:style w:type="paragraph" w:customStyle="1" w:styleId="ConsNonformat">
    <w:name w:val="ConsNonformat"/>
    <w:link w:val="ConsNonformat0"/>
    <w:rsid w:val="00895920"/>
    <w:pPr>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895920"/>
    <w:rPr>
      <w:rFonts w:ascii="Courier New" w:hAnsi="Courier New" w:cs="Courier New"/>
      <w:lang w:val="ru-RU" w:eastAsia="ru-RU" w:bidi="ar-SA"/>
    </w:rPr>
  </w:style>
  <w:style w:type="paragraph" w:styleId="23">
    <w:name w:val="List 2"/>
    <w:basedOn w:val="a"/>
    <w:rsid w:val="00895920"/>
    <w:pPr>
      <w:widowControl w:val="0"/>
      <w:autoSpaceDE w:val="0"/>
      <w:autoSpaceDN w:val="0"/>
      <w:adjustRightInd w:val="0"/>
      <w:ind w:left="566" w:hanging="283"/>
    </w:pPr>
    <w:rPr>
      <w:rFonts w:ascii="Arial" w:hAnsi="Arial" w:cs="Arial"/>
      <w:sz w:val="20"/>
      <w:szCs w:val="20"/>
    </w:rPr>
  </w:style>
  <w:style w:type="paragraph" w:customStyle="1" w:styleId="Heading">
    <w:name w:val="Heading"/>
    <w:rsid w:val="00895920"/>
    <w:rPr>
      <w:rFonts w:ascii="Arial" w:hAnsi="Arial" w:cs="Arial"/>
      <w:b/>
      <w:bCs/>
      <w:sz w:val="22"/>
      <w:szCs w:val="22"/>
    </w:rPr>
  </w:style>
  <w:style w:type="paragraph" w:styleId="31">
    <w:name w:val="List 3"/>
    <w:basedOn w:val="a"/>
    <w:rsid w:val="00895920"/>
    <w:pPr>
      <w:widowControl w:val="0"/>
      <w:autoSpaceDE w:val="0"/>
      <w:autoSpaceDN w:val="0"/>
      <w:adjustRightInd w:val="0"/>
      <w:ind w:left="849" w:hanging="283"/>
    </w:pPr>
    <w:rPr>
      <w:rFonts w:ascii="Arial" w:hAnsi="Arial" w:cs="Arial"/>
      <w:sz w:val="20"/>
      <w:szCs w:val="20"/>
    </w:rPr>
  </w:style>
  <w:style w:type="paragraph" w:styleId="aa">
    <w:name w:val="annotation text"/>
    <w:basedOn w:val="a"/>
    <w:link w:val="ab"/>
    <w:semiHidden/>
    <w:rsid w:val="00895920"/>
    <w:pPr>
      <w:widowControl w:val="0"/>
      <w:autoSpaceDE w:val="0"/>
      <w:autoSpaceDN w:val="0"/>
      <w:adjustRightInd w:val="0"/>
    </w:pPr>
    <w:rPr>
      <w:rFonts w:ascii="Arial" w:hAnsi="Arial" w:cs="Arial"/>
      <w:sz w:val="20"/>
      <w:szCs w:val="20"/>
    </w:rPr>
  </w:style>
  <w:style w:type="character" w:customStyle="1" w:styleId="ab">
    <w:name w:val="Текст примечания Знак"/>
    <w:link w:val="aa"/>
    <w:semiHidden/>
    <w:locked/>
    <w:rsid w:val="00895920"/>
    <w:rPr>
      <w:rFonts w:ascii="Arial" w:hAnsi="Arial" w:cs="Arial"/>
      <w:lang w:val="ru-RU" w:eastAsia="ru-RU" w:bidi="ar-SA"/>
    </w:rPr>
  </w:style>
  <w:style w:type="paragraph" w:styleId="24">
    <w:name w:val="List Continue 2"/>
    <w:basedOn w:val="a"/>
    <w:rsid w:val="00895920"/>
    <w:pPr>
      <w:widowControl w:val="0"/>
      <w:autoSpaceDE w:val="0"/>
      <w:autoSpaceDN w:val="0"/>
      <w:adjustRightInd w:val="0"/>
      <w:spacing w:after="120"/>
      <w:ind w:left="566"/>
    </w:pPr>
    <w:rPr>
      <w:rFonts w:ascii="Arial" w:hAnsi="Arial" w:cs="Arial"/>
      <w:sz w:val="20"/>
      <w:szCs w:val="20"/>
    </w:rPr>
  </w:style>
  <w:style w:type="paragraph" w:styleId="4">
    <w:name w:val="List 4"/>
    <w:basedOn w:val="a"/>
    <w:rsid w:val="00895920"/>
    <w:pPr>
      <w:widowControl w:val="0"/>
      <w:autoSpaceDE w:val="0"/>
      <w:autoSpaceDN w:val="0"/>
      <w:adjustRightInd w:val="0"/>
      <w:ind w:left="1132" w:hanging="283"/>
    </w:pPr>
    <w:rPr>
      <w:rFonts w:ascii="Arial" w:hAnsi="Arial" w:cs="Arial"/>
      <w:sz w:val="20"/>
      <w:szCs w:val="20"/>
    </w:rPr>
  </w:style>
  <w:style w:type="paragraph" w:styleId="32">
    <w:name w:val="List Bullet 3"/>
    <w:basedOn w:val="a"/>
    <w:autoRedefine/>
    <w:rsid w:val="00895920"/>
    <w:pPr>
      <w:widowControl w:val="0"/>
      <w:autoSpaceDE w:val="0"/>
      <w:autoSpaceDN w:val="0"/>
      <w:adjustRightInd w:val="0"/>
      <w:spacing w:line="360" w:lineRule="auto"/>
      <w:ind w:firstLine="709"/>
      <w:jc w:val="both"/>
    </w:pPr>
    <w:rPr>
      <w:rFonts w:ascii="Arial" w:hAnsi="Arial" w:cs="Arial"/>
    </w:rPr>
  </w:style>
  <w:style w:type="paragraph" w:styleId="33">
    <w:name w:val="Body Text Indent 3"/>
    <w:basedOn w:val="a"/>
    <w:link w:val="34"/>
    <w:rsid w:val="00895920"/>
    <w:pPr>
      <w:widowControl w:val="0"/>
      <w:autoSpaceDE w:val="0"/>
      <w:autoSpaceDN w:val="0"/>
      <w:adjustRightInd w:val="0"/>
      <w:spacing w:after="120"/>
      <w:ind w:left="283"/>
    </w:pPr>
    <w:rPr>
      <w:rFonts w:ascii="Arial" w:hAnsi="Arial" w:cs="Arial"/>
      <w:sz w:val="16"/>
      <w:szCs w:val="16"/>
    </w:rPr>
  </w:style>
  <w:style w:type="character" w:customStyle="1" w:styleId="34">
    <w:name w:val="Основной текст с отступом 3 Знак"/>
    <w:link w:val="33"/>
    <w:semiHidden/>
    <w:locked/>
    <w:rsid w:val="00895920"/>
    <w:rPr>
      <w:rFonts w:ascii="Arial" w:hAnsi="Arial" w:cs="Arial"/>
      <w:sz w:val="16"/>
      <w:szCs w:val="16"/>
      <w:lang w:val="ru-RU" w:eastAsia="ru-RU" w:bidi="ar-SA"/>
    </w:rPr>
  </w:style>
  <w:style w:type="paragraph" w:styleId="25">
    <w:name w:val="Body Text Indent 2"/>
    <w:basedOn w:val="a"/>
    <w:link w:val="26"/>
    <w:rsid w:val="00895920"/>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link w:val="25"/>
    <w:semiHidden/>
    <w:locked/>
    <w:rsid w:val="00895920"/>
    <w:rPr>
      <w:rFonts w:ascii="Arial" w:hAnsi="Arial" w:cs="Arial"/>
      <w:lang w:val="ru-RU" w:eastAsia="ru-RU" w:bidi="ar-SA"/>
    </w:rPr>
  </w:style>
  <w:style w:type="paragraph" w:styleId="35">
    <w:name w:val="Body Text 3"/>
    <w:basedOn w:val="a"/>
    <w:link w:val="36"/>
    <w:rsid w:val="00895920"/>
    <w:pPr>
      <w:widowControl w:val="0"/>
      <w:autoSpaceDE w:val="0"/>
      <w:autoSpaceDN w:val="0"/>
      <w:adjustRightInd w:val="0"/>
      <w:jc w:val="both"/>
    </w:pPr>
    <w:rPr>
      <w:rFonts w:ascii="Arial" w:hAnsi="Arial" w:cs="Arial"/>
      <w:color w:val="000000"/>
    </w:rPr>
  </w:style>
  <w:style w:type="character" w:customStyle="1" w:styleId="36">
    <w:name w:val="Основной текст 3 Знак"/>
    <w:link w:val="35"/>
    <w:semiHidden/>
    <w:locked/>
    <w:rsid w:val="00895920"/>
    <w:rPr>
      <w:rFonts w:ascii="Arial" w:hAnsi="Arial" w:cs="Arial"/>
      <w:color w:val="000000"/>
      <w:sz w:val="24"/>
      <w:szCs w:val="24"/>
      <w:lang w:val="ru-RU" w:eastAsia="ru-RU" w:bidi="ar-SA"/>
    </w:rPr>
  </w:style>
  <w:style w:type="paragraph" w:styleId="37">
    <w:name w:val="List Continue 3"/>
    <w:basedOn w:val="a"/>
    <w:rsid w:val="00895920"/>
    <w:pPr>
      <w:widowControl w:val="0"/>
      <w:autoSpaceDE w:val="0"/>
      <w:autoSpaceDN w:val="0"/>
      <w:adjustRightInd w:val="0"/>
      <w:spacing w:after="120"/>
      <w:ind w:left="849"/>
    </w:pPr>
    <w:rPr>
      <w:rFonts w:ascii="Arial" w:hAnsi="Arial" w:cs="Arial"/>
      <w:sz w:val="20"/>
      <w:szCs w:val="20"/>
    </w:rPr>
  </w:style>
  <w:style w:type="character" w:styleId="ac">
    <w:name w:val="page number"/>
    <w:basedOn w:val="a0"/>
    <w:rsid w:val="00895920"/>
  </w:style>
  <w:style w:type="paragraph" w:styleId="ad">
    <w:name w:val="header"/>
    <w:basedOn w:val="a"/>
    <w:link w:val="ae"/>
    <w:rsid w:val="00895920"/>
    <w:pPr>
      <w:widowControl w:val="0"/>
      <w:tabs>
        <w:tab w:val="center" w:pos="4677"/>
        <w:tab w:val="right" w:pos="9355"/>
      </w:tabs>
      <w:autoSpaceDE w:val="0"/>
      <w:autoSpaceDN w:val="0"/>
      <w:adjustRightInd w:val="0"/>
    </w:pPr>
    <w:rPr>
      <w:rFonts w:ascii="Arial" w:hAnsi="Arial" w:cs="Arial"/>
      <w:sz w:val="20"/>
      <w:szCs w:val="20"/>
    </w:rPr>
  </w:style>
  <w:style w:type="character" w:customStyle="1" w:styleId="ae">
    <w:name w:val="Верхний колонтитул Знак"/>
    <w:link w:val="ad"/>
    <w:semiHidden/>
    <w:locked/>
    <w:rsid w:val="00895920"/>
    <w:rPr>
      <w:rFonts w:ascii="Arial" w:hAnsi="Arial" w:cs="Arial"/>
      <w:lang w:val="ru-RU" w:eastAsia="ru-RU" w:bidi="ar-SA"/>
    </w:rPr>
  </w:style>
  <w:style w:type="paragraph" w:styleId="af">
    <w:name w:val="footer"/>
    <w:basedOn w:val="a"/>
    <w:link w:val="af0"/>
    <w:uiPriority w:val="99"/>
    <w:rsid w:val="00895920"/>
    <w:pPr>
      <w:tabs>
        <w:tab w:val="center" w:pos="4677"/>
        <w:tab w:val="right" w:pos="9355"/>
      </w:tabs>
    </w:pPr>
    <w:rPr>
      <w:rFonts w:ascii="Courier New" w:hAnsi="Courier New" w:cs="Courier New"/>
      <w:sz w:val="16"/>
      <w:szCs w:val="16"/>
    </w:rPr>
  </w:style>
  <w:style w:type="character" w:customStyle="1" w:styleId="af0">
    <w:name w:val="Нижний колонтитул Знак"/>
    <w:link w:val="af"/>
    <w:uiPriority w:val="99"/>
    <w:locked/>
    <w:rsid w:val="00895920"/>
    <w:rPr>
      <w:rFonts w:ascii="Courier New" w:hAnsi="Courier New" w:cs="Courier New"/>
      <w:sz w:val="16"/>
      <w:szCs w:val="16"/>
      <w:lang w:val="ru-RU" w:eastAsia="ru-RU" w:bidi="ar-SA"/>
    </w:rPr>
  </w:style>
  <w:style w:type="paragraph" w:styleId="af1">
    <w:name w:val="Balloon Text"/>
    <w:basedOn w:val="a"/>
    <w:link w:val="af2"/>
    <w:semiHidden/>
    <w:rsid w:val="00895920"/>
    <w:rPr>
      <w:rFonts w:ascii="Tahoma" w:hAnsi="Tahoma" w:cs="Tahoma"/>
      <w:sz w:val="16"/>
      <w:szCs w:val="16"/>
    </w:rPr>
  </w:style>
  <w:style w:type="character" w:customStyle="1" w:styleId="af2">
    <w:name w:val="Текст выноски Знак"/>
    <w:link w:val="af1"/>
    <w:semiHidden/>
    <w:locked/>
    <w:rsid w:val="00895920"/>
    <w:rPr>
      <w:rFonts w:ascii="Tahoma" w:hAnsi="Tahoma" w:cs="Tahoma"/>
      <w:sz w:val="16"/>
      <w:szCs w:val="16"/>
      <w:lang w:val="ru-RU" w:eastAsia="ru-RU" w:bidi="ar-SA"/>
    </w:rPr>
  </w:style>
  <w:style w:type="paragraph" w:customStyle="1" w:styleId="ConsPlusNormal">
    <w:name w:val="ConsPlusNormal"/>
    <w:rsid w:val="00895920"/>
    <w:pPr>
      <w:widowControl w:val="0"/>
      <w:autoSpaceDE w:val="0"/>
      <w:autoSpaceDN w:val="0"/>
      <w:adjustRightInd w:val="0"/>
      <w:ind w:firstLine="720"/>
    </w:pPr>
    <w:rPr>
      <w:rFonts w:ascii="Arial" w:hAnsi="Arial" w:cs="Arial"/>
    </w:rPr>
  </w:style>
  <w:style w:type="paragraph" w:styleId="af3">
    <w:name w:val="Document Map"/>
    <w:basedOn w:val="a"/>
    <w:link w:val="af4"/>
    <w:semiHidden/>
    <w:rsid w:val="00895920"/>
    <w:pPr>
      <w:shd w:val="clear" w:color="auto" w:fill="000080"/>
    </w:pPr>
    <w:rPr>
      <w:rFonts w:ascii="Tahoma" w:hAnsi="Tahoma" w:cs="Tahoma"/>
      <w:sz w:val="18"/>
      <w:szCs w:val="18"/>
    </w:rPr>
  </w:style>
  <w:style w:type="character" w:customStyle="1" w:styleId="af4">
    <w:name w:val="Схема документа Знак"/>
    <w:link w:val="af3"/>
    <w:semiHidden/>
    <w:locked/>
    <w:rsid w:val="00895920"/>
    <w:rPr>
      <w:rFonts w:ascii="Tahoma" w:hAnsi="Tahoma" w:cs="Tahoma"/>
      <w:sz w:val="18"/>
      <w:szCs w:val="18"/>
      <w:lang w:val="ru-RU" w:eastAsia="ru-RU" w:bidi="ar-SA"/>
    </w:rPr>
  </w:style>
  <w:style w:type="character" w:customStyle="1" w:styleId="27">
    <w:name w:val="Знак Знак2"/>
    <w:locked/>
    <w:rsid w:val="00895920"/>
    <w:rPr>
      <w:rFonts w:ascii="Arial" w:hAnsi="Arial" w:cs="Arial"/>
      <w:lang w:val="ru-RU" w:eastAsia="ru-RU" w:bidi="ar-SA"/>
    </w:rPr>
  </w:style>
  <w:style w:type="character" w:customStyle="1" w:styleId="FontStyle39">
    <w:name w:val="Font Style39"/>
    <w:rsid w:val="00895920"/>
    <w:rPr>
      <w:rFonts w:ascii="Arial" w:hAnsi="Arial" w:cs="Arial"/>
      <w:sz w:val="18"/>
      <w:szCs w:val="18"/>
    </w:rPr>
  </w:style>
  <w:style w:type="paragraph" w:styleId="af5">
    <w:name w:val="Normal (Web)"/>
    <w:basedOn w:val="a"/>
    <w:link w:val="af6"/>
    <w:rsid w:val="00895920"/>
    <w:pPr>
      <w:suppressAutoHyphens/>
    </w:pPr>
    <w:rPr>
      <w:rFonts w:ascii="Arial" w:hAnsi="Arial" w:cs="Arial"/>
      <w:lang w:eastAsia="ar-SA"/>
    </w:rPr>
  </w:style>
  <w:style w:type="character" w:customStyle="1" w:styleId="af6">
    <w:name w:val="Обычный (веб) Знак"/>
    <w:link w:val="af5"/>
    <w:rsid w:val="00895920"/>
    <w:rPr>
      <w:rFonts w:ascii="Arial" w:hAnsi="Arial" w:cs="Arial"/>
      <w:sz w:val="24"/>
      <w:szCs w:val="24"/>
      <w:lang w:val="ru-RU" w:eastAsia="ar-SA" w:bidi="ar-SA"/>
    </w:rPr>
  </w:style>
  <w:style w:type="paragraph" w:customStyle="1" w:styleId="310">
    <w:name w:val="Список 31"/>
    <w:basedOn w:val="a"/>
    <w:rsid w:val="00895920"/>
    <w:pPr>
      <w:widowControl w:val="0"/>
      <w:suppressAutoHyphens/>
      <w:autoSpaceDE w:val="0"/>
      <w:ind w:left="849" w:hanging="283"/>
    </w:pPr>
    <w:rPr>
      <w:rFonts w:ascii="Arial" w:hAnsi="Arial" w:cs="Arial"/>
      <w:sz w:val="20"/>
      <w:szCs w:val="20"/>
      <w:lang w:eastAsia="ar-SA"/>
    </w:rPr>
  </w:style>
  <w:style w:type="paragraph" w:styleId="af7">
    <w:name w:val="Body Text Indent"/>
    <w:basedOn w:val="a"/>
    <w:rsid w:val="00895920"/>
    <w:pPr>
      <w:spacing w:after="120"/>
      <w:ind w:left="283"/>
    </w:pPr>
  </w:style>
  <w:style w:type="paragraph" w:styleId="11">
    <w:name w:val="toc 1"/>
    <w:basedOn w:val="a"/>
    <w:next w:val="a"/>
    <w:autoRedefine/>
    <w:semiHidden/>
    <w:rsid w:val="00DF462D"/>
  </w:style>
  <w:style w:type="paragraph" w:styleId="28">
    <w:name w:val="toc 2"/>
    <w:basedOn w:val="a"/>
    <w:next w:val="a"/>
    <w:autoRedefine/>
    <w:semiHidden/>
    <w:rsid w:val="00DF462D"/>
    <w:pPr>
      <w:ind w:left="240"/>
    </w:pPr>
  </w:style>
  <w:style w:type="paragraph" w:customStyle="1" w:styleId="12">
    <w:name w:val="Абзац списка1"/>
    <w:basedOn w:val="a"/>
    <w:rsid w:val="00492EAD"/>
    <w:pPr>
      <w:spacing w:after="200" w:line="276" w:lineRule="auto"/>
      <w:ind w:left="720"/>
      <w:contextualSpacing/>
    </w:pPr>
    <w:rPr>
      <w:rFonts w:ascii="Calibri" w:hAnsi="Calibri"/>
      <w:sz w:val="22"/>
      <w:szCs w:val="22"/>
      <w:lang w:eastAsia="en-US"/>
    </w:rPr>
  </w:style>
  <w:style w:type="paragraph" w:styleId="af8">
    <w:name w:val="List Paragraph"/>
    <w:basedOn w:val="a"/>
    <w:uiPriority w:val="34"/>
    <w:qFormat/>
    <w:rsid w:val="00C8393E"/>
    <w:pPr>
      <w:ind w:left="720"/>
      <w:contextualSpacing/>
    </w:pPr>
  </w:style>
  <w:style w:type="character" w:styleId="af9">
    <w:name w:val="annotation reference"/>
    <w:basedOn w:val="a0"/>
    <w:semiHidden/>
    <w:unhideWhenUsed/>
    <w:rsid w:val="00011502"/>
    <w:rPr>
      <w:sz w:val="16"/>
      <w:szCs w:val="16"/>
    </w:rPr>
  </w:style>
  <w:style w:type="paragraph" w:styleId="afa">
    <w:name w:val="annotation subject"/>
    <w:basedOn w:val="aa"/>
    <w:next w:val="aa"/>
    <w:link w:val="afb"/>
    <w:semiHidden/>
    <w:unhideWhenUsed/>
    <w:rsid w:val="00011502"/>
    <w:pPr>
      <w:widowControl/>
      <w:autoSpaceDE/>
      <w:autoSpaceDN/>
      <w:adjustRightInd/>
    </w:pPr>
    <w:rPr>
      <w:rFonts w:ascii="Times New Roman" w:hAnsi="Times New Roman" w:cs="Times New Roman"/>
      <w:b/>
      <w:bCs/>
    </w:rPr>
  </w:style>
  <w:style w:type="character" w:customStyle="1" w:styleId="afb">
    <w:name w:val="Тема примечания Знак"/>
    <w:basedOn w:val="ab"/>
    <w:link w:val="afa"/>
    <w:semiHidden/>
    <w:rsid w:val="00011502"/>
    <w:rPr>
      <w:rFonts w:ascii="Arial" w:hAnsi="Arial" w:cs="Arial"/>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014">
      <w:bodyDiv w:val="1"/>
      <w:marLeft w:val="0"/>
      <w:marRight w:val="0"/>
      <w:marTop w:val="0"/>
      <w:marBottom w:val="0"/>
      <w:divBdr>
        <w:top w:val="none" w:sz="0" w:space="0" w:color="auto"/>
        <w:left w:val="none" w:sz="0" w:space="0" w:color="auto"/>
        <w:bottom w:val="none" w:sz="0" w:space="0" w:color="auto"/>
        <w:right w:val="none" w:sz="0" w:space="0" w:color="auto"/>
      </w:divBdr>
    </w:div>
    <w:div w:id="400520850">
      <w:bodyDiv w:val="1"/>
      <w:marLeft w:val="0"/>
      <w:marRight w:val="0"/>
      <w:marTop w:val="0"/>
      <w:marBottom w:val="0"/>
      <w:divBdr>
        <w:top w:val="none" w:sz="0" w:space="0" w:color="auto"/>
        <w:left w:val="none" w:sz="0" w:space="0" w:color="auto"/>
        <w:bottom w:val="none" w:sz="0" w:space="0" w:color="auto"/>
        <w:right w:val="none" w:sz="0" w:space="0" w:color="auto"/>
      </w:divBdr>
    </w:div>
    <w:div w:id="534847962">
      <w:bodyDiv w:val="1"/>
      <w:marLeft w:val="0"/>
      <w:marRight w:val="0"/>
      <w:marTop w:val="0"/>
      <w:marBottom w:val="0"/>
      <w:divBdr>
        <w:top w:val="none" w:sz="0" w:space="0" w:color="auto"/>
        <w:left w:val="none" w:sz="0" w:space="0" w:color="auto"/>
        <w:bottom w:val="none" w:sz="0" w:space="0" w:color="auto"/>
        <w:right w:val="none" w:sz="0" w:space="0" w:color="auto"/>
      </w:divBdr>
    </w:div>
    <w:div w:id="14271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77DC97766DE1F8582649A4122B06317A0F01F4768CF3F2C285DB4CEA848F6D3BF54F2D81ERB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15FC376ECAC3BD9DFE40D7A8E28D0CA2CDC670DB62A7EA82C21C394299DC267BA5474A45C81EBD6p5z4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073B641812DB47E0E4B5702062C84AC085199167D433158235E7c1Z5J"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hyperlink" Target="consultantplus://offline/ref=7B073B641812DB47E0E4B5702062C84AC38F1F9D6C806417D360E910B9c0Z2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5887152F26C1B8BF8574D14B14A66508C419AB4E54F46702E1AC547BAgBvEN" TargetMode="External"/><Relationship Id="rId14" Type="http://schemas.openxmlformats.org/officeDocument/2006/relationships/hyperlink" Target="consultantplus://offline/ref=D56CC24A47D5052179C92ACDD1D269BD5ACB3D4314678E01C64505B31F87FE239CD2F9D52D0FA8D5oASCI"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5F484-0DB3-49F5-9C64-E9160C51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53</Pages>
  <Words>24994</Words>
  <Characters>142468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Петровское</Company>
  <LinksUpToDate>false</LinksUpToDate>
  <CharactersWithSpaces>167128</CharactersWithSpaces>
  <SharedDoc>false</SharedDoc>
  <HLinks>
    <vt:vector size="144" baseType="variant">
      <vt:variant>
        <vt:i4>4587533</vt:i4>
      </vt:variant>
      <vt:variant>
        <vt:i4>69</vt:i4>
      </vt:variant>
      <vt:variant>
        <vt:i4>0</vt:i4>
      </vt:variant>
      <vt:variant>
        <vt:i4>5</vt:i4>
      </vt:variant>
      <vt:variant>
        <vt:lpwstr>consultantplus://offline/ref=EF3B5B0EDB89E9D17124EF0E04A7744C32A21701858A99DA1055F3D614CA31G</vt:lpwstr>
      </vt:variant>
      <vt:variant>
        <vt:lpwstr/>
      </vt:variant>
      <vt:variant>
        <vt:i4>6881384</vt:i4>
      </vt:variant>
      <vt:variant>
        <vt:i4>66</vt:i4>
      </vt:variant>
      <vt:variant>
        <vt:i4>0</vt:i4>
      </vt:variant>
      <vt:variant>
        <vt:i4>5</vt:i4>
      </vt:variant>
      <vt:variant>
        <vt:lpwstr>consultantplus://offline/ref=D56CC24A47D5052179C92ACDD1D269BD5ACB3D4314678E01C64505B31F87FE239CD2F9D52D0FA8D5oASCI</vt:lpwstr>
      </vt:variant>
      <vt:variant>
        <vt:lpwstr/>
      </vt:variant>
      <vt:variant>
        <vt:i4>6881333</vt:i4>
      </vt:variant>
      <vt:variant>
        <vt:i4>63</vt:i4>
      </vt:variant>
      <vt:variant>
        <vt:i4>0</vt:i4>
      </vt:variant>
      <vt:variant>
        <vt:i4>5</vt:i4>
      </vt:variant>
      <vt:variant>
        <vt:lpwstr>consultantplus://offline/ref=1FE77DC97766DE1F8582649A4122B06317A0F01F4768CF3F2C285DB4CEA848F6D3BF54F2D81ERBVBR</vt:lpwstr>
      </vt:variant>
      <vt:variant>
        <vt:lpwstr/>
      </vt:variant>
      <vt:variant>
        <vt:i4>2490421</vt:i4>
      </vt:variant>
      <vt:variant>
        <vt:i4>60</vt:i4>
      </vt:variant>
      <vt:variant>
        <vt:i4>0</vt:i4>
      </vt:variant>
      <vt:variant>
        <vt:i4>5</vt:i4>
      </vt:variant>
      <vt:variant>
        <vt:lpwstr>consultantplus://offline/ref=F15FC376ECAC3BD9DFE40D7A8E28D0CA2CDC670DB62A7EA82C21C394299DC267BA5474A45C81EBD6p5z4H</vt:lpwstr>
      </vt:variant>
      <vt:variant>
        <vt:lpwstr/>
      </vt:variant>
      <vt:variant>
        <vt:i4>917595</vt:i4>
      </vt:variant>
      <vt:variant>
        <vt:i4>57</vt:i4>
      </vt:variant>
      <vt:variant>
        <vt:i4>0</vt:i4>
      </vt:variant>
      <vt:variant>
        <vt:i4>5</vt:i4>
      </vt:variant>
      <vt:variant>
        <vt:lpwstr>consultantplus://offline/ref=7B073B641812DB47E0E4B5702062C84AC085199167D433158235E7c1Z5J</vt:lpwstr>
      </vt:variant>
      <vt:variant>
        <vt:lpwstr/>
      </vt:variant>
      <vt:variant>
        <vt:i4>6094929</vt:i4>
      </vt:variant>
      <vt:variant>
        <vt:i4>54</vt:i4>
      </vt:variant>
      <vt:variant>
        <vt:i4>0</vt:i4>
      </vt:variant>
      <vt:variant>
        <vt:i4>5</vt:i4>
      </vt:variant>
      <vt:variant>
        <vt:lpwstr>consultantplus://offline/ref=7B073B641812DB47E0E4B5702062C84AC38F1F9D6C806417D360E910B9c0Z2J</vt:lpwstr>
      </vt:variant>
      <vt:variant>
        <vt:lpwstr/>
      </vt:variant>
      <vt:variant>
        <vt:i4>8126524</vt:i4>
      </vt:variant>
      <vt:variant>
        <vt:i4>51</vt:i4>
      </vt:variant>
      <vt:variant>
        <vt:i4>0</vt:i4>
      </vt:variant>
      <vt:variant>
        <vt:i4>5</vt:i4>
      </vt:variant>
      <vt:variant>
        <vt:lpwstr>consultantplus://offline/ref=ADAE0069F47403A781D6BA918E6471F4F2C0015F23D955E068B785AC46FC42BADEEEC1B79BD7F61BJ1nAG</vt:lpwstr>
      </vt:variant>
      <vt:variant>
        <vt:lpwstr/>
      </vt:variant>
      <vt:variant>
        <vt:i4>6946922</vt:i4>
      </vt:variant>
      <vt:variant>
        <vt:i4>48</vt:i4>
      </vt:variant>
      <vt:variant>
        <vt:i4>0</vt:i4>
      </vt:variant>
      <vt:variant>
        <vt:i4>5</vt:i4>
      </vt:variant>
      <vt:variant>
        <vt:lpwstr>consultantplus://offline/ref=0E7565BDA11FA515AA1284FD48E325B1BAD2A3759A9E40209D7431E9D55D3BEDEC76311825E6yFk6N</vt:lpwstr>
      </vt:variant>
      <vt:variant>
        <vt:lpwstr/>
      </vt:variant>
      <vt:variant>
        <vt:i4>917512</vt:i4>
      </vt:variant>
      <vt:variant>
        <vt:i4>45</vt:i4>
      </vt:variant>
      <vt:variant>
        <vt:i4>0</vt:i4>
      </vt:variant>
      <vt:variant>
        <vt:i4>5</vt:i4>
      </vt:variant>
      <vt:variant>
        <vt:lpwstr>consultantplus://offline/ref=0E7565BDA11FA515AA1284FD48E325B1B9D7AB72959D40209D7431E9D5y5kDN</vt:lpwstr>
      </vt:variant>
      <vt:variant>
        <vt:lpwstr/>
      </vt:variant>
      <vt:variant>
        <vt:i4>589826</vt:i4>
      </vt:variant>
      <vt:variant>
        <vt:i4>42</vt:i4>
      </vt:variant>
      <vt:variant>
        <vt:i4>0</vt:i4>
      </vt:variant>
      <vt:variant>
        <vt:i4>5</vt:i4>
      </vt:variant>
      <vt:variant>
        <vt:lpwstr>consultantplus://offline/ref=B017E7FAE3AE7A767D7FFECE35F84C880BF26657070D917A356CCC7E9ETCoCM</vt:lpwstr>
      </vt:variant>
      <vt:variant>
        <vt:lpwstr/>
      </vt:variant>
      <vt:variant>
        <vt:i4>589911</vt:i4>
      </vt:variant>
      <vt:variant>
        <vt:i4>39</vt:i4>
      </vt:variant>
      <vt:variant>
        <vt:i4>0</vt:i4>
      </vt:variant>
      <vt:variant>
        <vt:i4>5</vt:i4>
      </vt:variant>
      <vt:variant>
        <vt:lpwstr>consultantplus://offline/ref=B017E7FAE3AE7A767D7FFECE35F84C880BF267510908917A356CCC7E9ETCoCM</vt:lpwstr>
      </vt:variant>
      <vt:variant>
        <vt:lpwstr/>
      </vt:variant>
      <vt:variant>
        <vt:i4>589829</vt:i4>
      </vt:variant>
      <vt:variant>
        <vt:i4>36</vt:i4>
      </vt:variant>
      <vt:variant>
        <vt:i4>0</vt:i4>
      </vt:variant>
      <vt:variant>
        <vt:i4>5</vt:i4>
      </vt:variant>
      <vt:variant>
        <vt:lpwstr>consultantplus://offline/ref=B017E7FAE3AE7A767D7FFECE35F84C8808FA6F570805917A356CCC7E9ETCoCM</vt:lpwstr>
      </vt:variant>
      <vt:variant>
        <vt:lpwstr/>
      </vt:variant>
      <vt:variant>
        <vt:i4>5767173</vt:i4>
      </vt:variant>
      <vt:variant>
        <vt:i4>33</vt:i4>
      </vt:variant>
      <vt:variant>
        <vt:i4>0</vt:i4>
      </vt:variant>
      <vt:variant>
        <vt:i4>5</vt:i4>
      </vt:variant>
      <vt:variant>
        <vt:lpwstr>consultantplus://offline/ref=05887152F26C1B8BF8574D14B14A66508C419AB4E54F46702E1AC547BAgBvEN</vt:lpwstr>
      </vt:variant>
      <vt:variant>
        <vt:lpwstr/>
      </vt:variant>
      <vt:variant>
        <vt:i4>4325460</vt:i4>
      </vt:variant>
      <vt:variant>
        <vt:i4>30</vt:i4>
      </vt:variant>
      <vt:variant>
        <vt:i4>0</vt:i4>
      </vt:variant>
      <vt:variant>
        <vt:i4>5</vt:i4>
      </vt:variant>
      <vt:variant>
        <vt:lpwstr>consultantplus://offline/ref=6291184A3D7E59C7F3823C7B59A77EA1859E78ECA67468224A92E6r9WEJ</vt:lpwstr>
      </vt:variant>
      <vt:variant>
        <vt:lpwstr/>
      </vt:variant>
      <vt:variant>
        <vt:i4>1507339</vt:i4>
      </vt:variant>
      <vt:variant>
        <vt:i4>27</vt:i4>
      </vt:variant>
      <vt:variant>
        <vt:i4>0</vt:i4>
      </vt:variant>
      <vt:variant>
        <vt:i4>5</vt:i4>
      </vt:variant>
      <vt:variant>
        <vt:lpwstr>consultantplus://offline/ref=9C407F962E536CB19BC6712CF7FE7E15544391965E50A65F49B46759EF25458CE6B2B08C7Dq8pAJ</vt:lpwstr>
      </vt:variant>
      <vt:variant>
        <vt:lpwstr/>
      </vt:variant>
      <vt:variant>
        <vt:i4>983045</vt:i4>
      </vt:variant>
      <vt:variant>
        <vt:i4>24</vt:i4>
      </vt:variant>
      <vt:variant>
        <vt:i4>0</vt:i4>
      </vt:variant>
      <vt:variant>
        <vt:i4>5</vt:i4>
      </vt:variant>
      <vt:variant>
        <vt:lpwstr>consultantplus://offline/ref=86F0DDC947AA9AFAF6336FFDDD4948EECF66454845EFA6B6EDE891C992HBYDI</vt:lpwstr>
      </vt:variant>
      <vt:variant>
        <vt:lpwstr/>
      </vt:variant>
      <vt:variant>
        <vt:i4>6815850</vt:i4>
      </vt:variant>
      <vt:variant>
        <vt:i4>21</vt:i4>
      </vt:variant>
      <vt:variant>
        <vt:i4>0</vt:i4>
      </vt:variant>
      <vt:variant>
        <vt:i4>5</vt:i4>
      </vt:variant>
      <vt:variant>
        <vt:lpwstr>consultantplus://offline/ref=86F0DDC947AA9AFAF6336FFDDD4948EECC6F4C484BEAA6B6EDE891C992BDD3648CEC0FE96A5B8ADCH1Y6I</vt:lpwstr>
      </vt:variant>
      <vt:variant>
        <vt:lpwstr/>
      </vt:variant>
      <vt:variant>
        <vt:i4>4653062</vt:i4>
      </vt:variant>
      <vt:variant>
        <vt:i4>18</vt:i4>
      </vt:variant>
      <vt:variant>
        <vt:i4>0</vt:i4>
      </vt:variant>
      <vt:variant>
        <vt:i4>5</vt:i4>
      </vt:variant>
      <vt:variant>
        <vt:lpwstr>consultantplus://offline/ref=93CA43C00FAEA905529C9EBB69432F23680B65620E37E48B72350820A1d5mBM</vt:lpwstr>
      </vt:variant>
      <vt:variant>
        <vt:lpwstr/>
      </vt:variant>
      <vt:variant>
        <vt:i4>4653063</vt:i4>
      </vt:variant>
      <vt:variant>
        <vt:i4>15</vt:i4>
      </vt:variant>
      <vt:variant>
        <vt:i4>0</vt:i4>
      </vt:variant>
      <vt:variant>
        <vt:i4>5</vt:i4>
      </vt:variant>
      <vt:variant>
        <vt:lpwstr>consultantplus://offline/ref=5C16EFA49DF7A7E86685766FA12826C967992B1D6FA9EE2B7B82ABF4A5C670420F598DF2D3s6U3I</vt:lpwstr>
      </vt:variant>
      <vt:variant>
        <vt:lpwstr/>
      </vt:variant>
      <vt:variant>
        <vt:i4>5242972</vt:i4>
      </vt:variant>
      <vt:variant>
        <vt:i4>12</vt:i4>
      </vt:variant>
      <vt:variant>
        <vt:i4>0</vt:i4>
      </vt:variant>
      <vt:variant>
        <vt:i4>5</vt:i4>
      </vt:variant>
      <vt:variant>
        <vt:lpwstr>consultantplus://offline/ref=00E1D7029DFBDD1D129D17BEEEC280A1F56CE77F3ACDE7823834F9DE04DDD6390EFBEE8F1D43R6I</vt:lpwstr>
      </vt:variant>
      <vt:variant>
        <vt:lpwstr/>
      </vt:variant>
      <vt:variant>
        <vt:i4>5242886</vt:i4>
      </vt:variant>
      <vt:variant>
        <vt:i4>9</vt:i4>
      </vt:variant>
      <vt:variant>
        <vt:i4>0</vt:i4>
      </vt:variant>
      <vt:variant>
        <vt:i4>5</vt:i4>
      </vt:variant>
      <vt:variant>
        <vt:lpwstr>consultantplus://offline/ref=00E1D7029DFBDD1D129D17BEEEC280A1F56CE77F3ACDE7823834F9DE04DDD6390EFBEE8F1943R1I</vt:lpwstr>
      </vt:variant>
      <vt:variant>
        <vt:lpwstr/>
      </vt:variant>
      <vt:variant>
        <vt:i4>4587533</vt:i4>
      </vt:variant>
      <vt:variant>
        <vt:i4>6</vt:i4>
      </vt:variant>
      <vt:variant>
        <vt:i4>0</vt:i4>
      </vt:variant>
      <vt:variant>
        <vt:i4>5</vt:i4>
      </vt:variant>
      <vt:variant>
        <vt:lpwstr>consultantplus://offline/ref=EF3B5B0EDB89E9D17124EF0E04A7744C32A21701858A99DA1055F3D614CA31G</vt:lpwstr>
      </vt:variant>
      <vt:variant>
        <vt:lpwstr/>
      </vt:variant>
      <vt:variant>
        <vt:i4>7929904</vt:i4>
      </vt:variant>
      <vt:variant>
        <vt:i4>3</vt:i4>
      </vt:variant>
      <vt:variant>
        <vt:i4>0</vt:i4>
      </vt:variant>
      <vt:variant>
        <vt:i4>5</vt:i4>
      </vt:variant>
      <vt:variant>
        <vt:lpwstr>consultantplus://offline/ref=E96EF47D36376C51BD43B83948BBB6D354068C5DC027E24B62FABBCF974A801EA62C6A0BABk5I</vt:lpwstr>
      </vt:variant>
      <vt:variant>
        <vt:lpwstr/>
      </vt:variant>
      <vt:variant>
        <vt:i4>1114114</vt:i4>
      </vt:variant>
      <vt:variant>
        <vt:i4>0</vt:i4>
      </vt:variant>
      <vt:variant>
        <vt:i4>0</vt:i4>
      </vt:variant>
      <vt:variant>
        <vt:i4>5</vt:i4>
      </vt:variant>
      <vt:variant>
        <vt:lpwstr>consultantplus://offline/ref=E96EF47D36376C51BD43B83948BBB6D354068C5DC02EE24B62FABBCF97A4kAI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Петровское</dc:creator>
  <cp:lastModifiedBy>User</cp:lastModifiedBy>
  <cp:revision>3</cp:revision>
  <cp:lastPrinted>2021-11-23T11:35:00Z</cp:lastPrinted>
  <dcterms:created xsi:type="dcterms:W3CDTF">2021-11-30T14:19:00Z</dcterms:created>
  <dcterms:modified xsi:type="dcterms:W3CDTF">2021-12-01T12:12:00Z</dcterms:modified>
</cp:coreProperties>
</file>