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W w:w="10852" w:type="dxa"/>
        <w:tblInd w:w="108" w:type="dxa"/>
        <w:tblLayout w:type="fixed"/>
        <w:tblLook w:val="0000" w:firstRow="0" w:lastRow="0" w:firstColumn="0" w:lastColumn="0" w:noHBand="0" w:noVBand="0"/>
      </w:tblPr>
      <w:tblGrid>
        <w:gridCol w:w="5812"/>
        <w:gridCol w:w="5040"/>
      </w:tblGrid>
      <w:tr w:rsidR="002739F2" w:rsidRPr="00C123D3" w14:paraId="170B9FE6" w14:textId="77777777" w:rsidTr="0018218C">
        <w:trPr>
          <w:trHeight w:val="3628"/>
        </w:trPr>
        <w:tc>
          <w:tcPr>
            <w:tcW w:w="10852" w:type="dxa"/>
            <w:gridSpan w:val="2"/>
          </w:tcPr>
          <w:p w14:paraId="25E93683" w14:textId="77777777" w:rsidR="002739F2" w:rsidRPr="0086536E" w:rsidRDefault="002739F2" w:rsidP="002C256E">
            <w:pPr>
              <w:jc w:val="center"/>
            </w:pPr>
          </w:p>
          <w:p w14:paraId="7EDCF8E6" w14:textId="77777777" w:rsidR="002739F2" w:rsidRDefault="002C256E" w:rsidP="002C256E">
            <w:pPr>
              <w:jc w:val="center"/>
            </w:pPr>
            <w:r>
              <w:rPr>
                <w:noProof/>
              </w:rPr>
              <w:drawing>
                <wp:inline distT="0" distB="0" distL="0" distR="0" wp14:anchorId="5BD0F854" wp14:editId="7AD398C3">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7E457EC8" w14:textId="77777777" w:rsidR="002739F2" w:rsidRDefault="002739F2" w:rsidP="002C256E">
            <w:pPr>
              <w:jc w:val="center"/>
            </w:pPr>
          </w:p>
          <w:p w14:paraId="4B1DC48E" w14:textId="77777777" w:rsidR="002739F2" w:rsidRPr="0086536E" w:rsidRDefault="002739F2" w:rsidP="002C256E">
            <w:pPr>
              <w:jc w:val="center"/>
            </w:pPr>
            <w:r w:rsidRPr="0086536E">
              <w:t>Администрация</w:t>
            </w:r>
          </w:p>
          <w:p w14:paraId="500A45D7" w14:textId="77777777" w:rsidR="002739F2" w:rsidRPr="0086536E" w:rsidRDefault="002739F2" w:rsidP="002C256E">
            <w:pPr>
              <w:jc w:val="center"/>
            </w:pPr>
            <w:r w:rsidRPr="0086536E">
              <w:t>муниципального образования  Плодовское  сельское  поселение</w:t>
            </w:r>
          </w:p>
          <w:p w14:paraId="3526232C" w14:textId="77777777" w:rsidR="002739F2" w:rsidRPr="0086536E" w:rsidRDefault="002739F2" w:rsidP="002C256E">
            <w:pPr>
              <w:jc w:val="center"/>
            </w:pPr>
            <w:r w:rsidRPr="0086536E">
              <w:t>муниципального образования  Приозерский  муниципальный район</w:t>
            </w:r>
          </w:p>
          <w:p w14:paraId="13200F33" w14:textId="77777777" w:rsidR="002739F2" w:rsidRPr="0086536E" w:rsidRDefault="002739F2" w:rsidP="002C256E">
            <w:pPr>
              <w:jc w:val="center"/>
            </w:pPr>
            <w:r w:rsidRPr="0086536E">
              <w:t>Ленинградской  области</w:t>
            </w:r>
          </w:p>
          <w:p w14:paraId="4FF3E48E" w14:textId="77777777" w:rsidR="002739F2" w:rsidRPr="0086536E" w:rsidRDefault="002739F2" w:rsidP="002C256E">
            <w:pPr>
              <w:jc w:val="center"/>
            </w:pPr>
          </w:p>
          <w:p w14:paraId="5A93EAEF" w14:textId="77777777" w:rsidR="002739F2" w:rsidRPr="0086536E" w:rsidRDefault="002739F2" w:rsidP="002C256E">
            <w:pPr>
              <w:jc w:val="center"/>
            </w:pPr>
            <w:r w:rsidRPr="0086536E">
              <w:t>П О С Т А Н О В Л Е Н И Е</w:t>
            </w:r>
          </w:p>
          <w:p w14:paraId="77A8BA5F" w14:textId="77777777" w:rsidR="002739F2" w:rsidRPr="0086536E" w:rsidRDefault="002739F2" w:rsidP="002C256E">
            <w:pPr>
              <w:jc w:val="center"/>
            </w:pPr>
          </w:p>
          <w:p w14:paraId="1F02CFC4" w14:textId="77777777" w:rsidR="002739F2" w:rsidRPr="0086536E" w:rsidRDefault="005751D5" w:rsidP="002C256E">
            <w:r>
              <w:t xml:space="preserve">от   </w:t>
            </w:r>
            <w:r w:rsidR="00F27DAF">
              <w:t>26</w:t>
            </w:r>
            <w:r w:rsidR="00D40EBE">
              <w:t xml:space="preserve">  </w:t>
            </w:r>
            <w:r w:rsidR="00914588">
              <w:t xml:space="preserve">декабря </w:t>
            </w:r>
            <w:r w:rsidR="00D40EBE">
              <w:t xml:space="preserve"> </w:t>
            </w:r>
            <w:r>
              <w:t>202</w:t>
            </w:r>
            <w:r w:rsidR="00D40EBE">
              <w:t>2</w:t>
            </w:r>
            <w:r w:rsidR="002739F2">
              <w:t xml:space="preserve"> года</w:t>
            </w:r>
            <w:r w:rsidR="00914588">
              <w:t xml:space="preserve">                    </w:t>
            </w:r>
            <w:r w:rsidR="002739F2">
              <w:t xml:space="preserve"> </w:t>
            </w:r>
            <w:r w:rsidR="003853AC">
              <w:t xml:space="preserve">                  </w:t>
            </w:r>
            <w:r w:rsidR="002739F2">
              <w:t xml:space="preserve"> </w:t>
            </w:r>
            <w:r>
              <w:t>№</w:t>
            </w:r>
            <w:r w:rsidR="002C256E">
              <w:t xml:space="preserve"> </w:t>
            </w:r>
            <w:r w:rsidR="00F27DAF">
              <w:t>298</w:t>
            </w:r>
          </w:p>
          <w:p w14:paraId="49E9526B" w14:textId="77777777" w:rsidR="002739F2" w:rsidRPr="0086536E" w:rsidRDefault="002739F2" w:rsidP="002C256E">
            <w:pPr>
              <w:jc w:val="center"/>
            </w:pPr>
          </w:p>
        </w:tc>
      </w:tr>
      <w:tr w:rsidR="002739F2" w:rsidRPr="004E1983" w14:paraId="4D42CA78" w14:textId="77777777" w:rsidTr="0018218C">
        <w:trPr>
          <w:gridAfter w:val="1"/>
          <w:wAfter w:w="5040" w:type="dxa"/>
        </w:trPr>
        <w:tc>
          <w:tcPr>
            <w:tcW w:w="5812" w:type="dxa"/>
          </w:tcPr>
          <w:p w14:paraId="340209E8" w14:textId="77777777" w:rsidR="002739F2" w:rsidRPr="004E1983" w:rsidRDefault="00404F84" w:rsidP="00147130">
            <w:pPr>
              <w:suppressAutoHyphens/>
              <w:jc w:val="both"/>
            </w:pPr>
            <w:r>
              <w:t>Об утверждении административного</w:t>
            </w:r>
            <w:r w:rsidR="00F04C54">
              <w:t xml:space="preserve">  </w:t>
            </w:r>
            <w:r>
              <w:t xml:space="preserve">регламента </w:t>
            </w:r>
            <w:r w:rsidR="003853AC">
              <w:t xml:space="preserve">по </w:t>
            </w:r>
            <w:r>
              <w:t>предо</w:t>
            </w:r>
            <w:r w:rsidR="00A57F6B">
              <w:t>ставлени</w:t>
            </w:r>
            <w:r w:rsidR="003853AC">
              <w:t>ю</w:t>
            </w:r>
            <w:r w:rsidR="00F04C54">
              <w:t xml:space="preserve"> </w:t>
            </w:r>
            <w:r w:rsidR="00A57F6B">
              <w:t xml:space="preserve">муниципальной услуги </w:t>
            </w:r>
            <w:r w:rsidR="00175549" w:rsidRPr="00175549">
              <w:t xml:space="preserve"> </w:t>
            </w:r>
            <w:r w:rsidR="008607EE">
              <w:br/>
            </w:r>
            <w:r w:rsidR="003853AC" w:rsidRPr="003853AC">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w:t>
            </w:r>
            <w:r w:rsidR="00147130">
              <w:br/>
            </w:r>
            <w:r w:rsidR="003853AC" w:rsidRPr="003853AC">
              <w:t>№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165E387C" w14:textId="77777777" w:rsidR="002739F2" w:rsidRPr="0086536E" w:rsidRDefault="002739F2" w:rsidP="00A124EF">
      <w:pPr>
        <w:jc w:val="both"/>
      </w:pPr>
    </w:p>
    <w:p w14:paraId="37A9AD30" w14:textId="77777777" w:rsidR="00596E74" w:rsidRDefault="002A2E99" w:rsidP="00596E74">
      <w:pPr>
        <w:ind w:firstLine="709"/>
        <w:jc w:val="both"/>
      </w:pPr>
      <w:r w:rsidRPr="002A2E99">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78434F">
        <w:t>,</w:t>
      </w:r>
      <w:r w:rsidR="00596E74">
        <w:t xml:space="preserve"> </w:t>
      </w:r>
      <w:r w:rsidR="00F07044" w:rsidRPr="00F07044">
        <w:t xml:space="preserve">Федеральным законом от 8 ноября 2007 года № 257-ФЗ </w:t>
      </w:r>
      <w:r w:rsidR="00E56967">
        <w:br/>
      </w:r>
      <w:r w:rsidR="00F07044" w:rsidRPr="00F07044">
        <w:t>«Об автомобильных дорогах и о дорожной деятельности и о внесении изменений в отдельные законодательные акты Российской Федерации»</w:t>
      </w:r>
      <w:r w:rsidR="00FB76ED">
        <w:t>,</w:t>
      </w:r>
      <w:r w:rsidR="00F07044">
        <w:t xml:space="preserve"> </w:t>
      </w:r>
      <w:r w:rsidR="00596E74">
        <w:t>администрация МО Плодовское сельское поселение ПОСТАНОВЛЯЕТ:</w:t>
      </w:r>
    </w:p>
    <w:p w14:paraId="0365D080" w14:textId="77777777" w:rsidR="00404F84" w:rsidRDefault="00A57F6B" w:rsidP="00D31AA1">
      <w:pPr>
        <w:suppressAutoHyphens/>
        <w:jc w:val="both"/>
      </w:pPr>
      <w:r>
        <w:t>1.</w:t>
      </w:r>
      <w:r w:rsidR="00404F84">
        <w:t xml:space="preserve">Утвердить  административный  регламент предоставления  муниципальной услуги  </w:t>
      </w:r>
      <w:r w:rsidR="00A87116">
        <w:br/>
      </w:r>
      <w:r w:rsidR="00D31AA1">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w:t>
      </w:r>
      <w:r w:rsidR="00D31AA1">
        <w:lastRenderedPageBreak/>
        <w:t xml:space="preserve">крупногабаритного транспортного средства в случаях, предусмотренных Федеральным законом от 8 ноября 2007 года № 257-ФЗ </w:t>
      </w:r>
      <w:r w:rsidR="001A18C7">
        <w:br/>
      </w:r>
      <w:r w:rsidR="00D31AA1">
        <w:t>«Об автомобильных дорогах и о дорожной деятельности и о внесении изменений в отдельные законодательные акты Российской Федерации»»</w:t>
      </w:r>
      <w:r>
        <w:t>,</w:t>
      </w:r>
      <w:r w:rsidR="00404F84">
        <w:t xml:space="preserve"> согласно приложению.</w:t>
      </w:r>
    </w:p>
    <w:p w14:paraId="73FC6B9B" w14:textId="77777777" w:rsidR="005B3BAE" w:rsidRDefault="00BD0D3B" w:rsidP="00BD0D3B">
      <w:pPr>
        <w:suppressAutoHyphens/>
        <w:jc w:val="both"/>
      </w:pPr>
      <w:r>
        <w:t>2.Постановление №</w:t>
      </w:r>
      <w:r w:rsidR="001E1C6D">
        <w:t>180</w:t>
      </w:r>
      <w:r w:rsidR="00C17E7D">
        <w:t xml:space="preserve"> от </w:t>
      </w:r>
      <w:r w:rsidR="001E1C6D">
        <w:t>08.06</w:t>
      </w:r>
      <w:r w:rsidR="00844E68" w:rsidRPr="00844E68">
        <w:t>.2016</w:t>
      </w:r>
      <w:r w:rsidR="005B3BAE">
        <w:t xml:space="preserve"> </w:t>
      </w:r>
      <w:r w:rsidR="00844E68">
        <w:t>«</w:t>
      </w:r>
      <w:r w:rsidR="001E1C6D" w:rsidRPr="001E1C6D">
        <w:t>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1E1C6D">
        <w:t xml:space="preserve">, </w:t>
      </w:r>
      <w:r w:rsidR="005B3BAE">
        <w:t>считать утратившим силу.</w:t>
      </w:r>
    </w:p>
    <w:p w14:paraId="35B9007C" w14:textId="7777777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средствах массовой информации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15547389" w14:textId="77777777" w:rsidR="00037503" w:rsidRDefault="00037503" w:rsidP="00037503">
      <w:pPr>
        <w:rPr>
          <w:color w:val="000000"/>
        </w:rPr>
      </w:pPr>
      <w:r>
        <w:rPr>
          <w:color w:val="000000"/>
        </w:rPr>
        <w:t>4.Постановление вступает в силу с момента опубликования.</w:t>
      </w:r>
    </w:p>
    <w:p w14:paraId="63E1041E" w14:textId="77777777" w:rsidR="002739F2" w:rsidRPr="0086536E" w:rsidRDefault="00037503" w:rsidP="00404F84">
      <w:pPr>
        <w:shd w:val="clear" w:color="auto" w:fill="FFFFFF"/>
        <w:suppressAutoHyphens/>
        <w:jc w:val="both"/>
      </w:pPr>
      <w:r>
        <w:t>5</w:t>
      </w:r>
      <w:r w:rsidR="003A20CE">
        <w:t>.</w:t>
      </w:r>
      <w:r w:rsidR="002739F2" w:rsidRPr="0086536E">
        <w:t xml:space="preserve">Контроль за исполнением настоящего постановления </w:t>
      </w:r>
      <w:r w:rsidR="001D77CF">
        <w:t>оставляю за собой.</w:t>
      </w:r>
    </w:p>
    <w:p w14:paraId="4A67D953" w14:textId="77777777" w:rsidR="002739F2" w:rsidRDefault="002739F2" w:rsidP="00A124EF">
      <w:pPr>
        <w:suppressAutoHyphens/>
        <w:jc w:val="both"/>
      </w:pPr>
    </w:p>
    <w:p w14:paraId="0D092A9C" w14:textId="77777777" w:rsidR="00824511" w:rsidRDefault="00824511" w:rsidP="00A124EF">
      <w:pPr>
        <w:suppressAutoHyphens/>
        <w:jc w:val="both"/>
      </w:pPr>
    </w:p>
    <w:p w14:paraId="33B453E7" w14:textId="77777777" w:rsidR="00824511" w:rsidRDefault="00824511" w:rsidP="00A124EF">
      <w:pPr>
        <w:suppressAutoHyphens/>
        <w:jc w:val="both"/>
      </w:pPr>
    </w:p>
    <w:p w14:paraId="2803855C" w14:textId="77777777" w:rsidR="002739F2" w:rsidRPr="0086536E" w:rsidRDefault="002739F2" w:rsidP="00A124EF">
      <w:pPr>
        <w:jc w:val="both"/>
      </w:pPr>
      <w:r w:rsidRPr="0086536E">
        <w:t xml:space="preserve">Глава администрации   </w:t>
      </w:r>
      <w:r w:rsidR="00E56967">
        <w:t xml:space="preserve">      </w:t>
      </w:r>
      <w:r w:rsidRPr="0086536E">
        <w:t xml:space="preserve">                     </w:t>
      </w:r>
      <w:r>
        <w:t xml:space="preserve">                  </w:t>
      </w:r>
      <w:r w:rsidR="00404F84">
        <w:t xml:space="preserve">          </w:t>
      </w:r>
      <w:r>
        <w:t xml:space="preserve">      </w:t>
      </w:r>
      <w:r w:rsidRPr="0086536E">
        <w:t xml:space="preserve">       </w:t>
      </w:r>
      <w:r w:rsidR="000B5DFD">
        <w:t xml:space="preserve">                    </w:t>
      </w:r>
      <w:r w:rsidR="00404F84">
        <w:t xml:space="preserve">      </w:t>
      </w:r>
      <w:proofErr w:type="spellStart"/>
      <w:r w:rsidR="000B5DFD">
        <w:t>А.А.Михеев</w:t>
      </w:r>
      <w:proofErr w:type="spellEnd"/>
    </w:p>
    <w:p w14:paraId="2A1FD5FE" w14:textId="77777777" w:rsidR="001462D1" w:rsidRDefault="001462D1" w:rsidP="00A124EF">
      <w:pPr>
        <w:jc w:val="both"/>
        <w:rPr>
          <w:sz w:val="16"/>
          <w:szCs w:val="16"/>
        </w:rPr>
      </w:pPr>
    </w:p>
    <w:p w14:paraId="22613443" w14:textId="77777777" w:rsidR="004E76F3" w:rsidRDefault="004E76F3" w:rsidP="00A124EF">
      <w:pPr>
        <w:jc w:val="both"/>
        <w:rPr>
          <w:sz w:val="16"/>
          <w:szCs w:val="16"/>
        </w:rPr>
      </w:pPr>
    </w:p>
    <w:p w14:paraId="061EB0A8" w14:textId="77777777" w:rsidR="00824511" w:rsidRDefault="00824511" w:rsidP="00A124EF">
      <w:pPr>
        <w:jc w:val="both"/>
        <w:rPr>
          <w:sz w:val="16"/>
          <w:szCs w:val="16"/>
        </w:rPr>
      </w:pPr>
    </w:p>
    <w:p w14:paraId="626BC6FD" w14:textId="77777777" w:rsidR="00824511" w:rsidRDefault="00824511" w:rsidP="00A124EF">
      <w:pPr>
        <w:jc w:val="both"/>
        <w:rPr>
          <w:sz w:val="16"/>
          <w:szCs w:val="16"/>
        </w:rPr>
      </w:pPr>
    </w:p>
    <w:p w14:paraId="5BBDCD52" w14:textId="77777777" w:rsidR="00824511" w:rsidRDefault="00824511" w:rsidP="00A124EF">
      <w:pPr>
        <w:jc w:val="both"/>
        <w:rPr>
          <w:sz w:val="16"/>
          <w:szCs w:val="16"/>
        </w:rPr>
      </w:pPr>
    </w:p>
    <w:p w14:paraId="1B7AB4D5" w14:textId="77777777" w:rsidR="00824511" w:rsidRDefault="00824511" w:rsidP="00A124EF">
      <w:pPr>
        <w:jc w:val="both"/>
        <w:rPr>
          <w:sz w:val="16"/>
          <w:szCs w:val="16"/>
        </w:rPr>
      </w:pPr>
    </w:p>
    <w:p w14:paraId="4D781463" w14:textId="77777777" w:rsidR="00824511" w:rsidRDefault="00824511" w:rsidP="00A124EF">
      <w:pPr>
        <w:jc w:val="both"/>
        <w:rPr>
          <w:sz w:val="16"/>
          <w:szCs w:val="16"/>
        </w:rPr>
      </w:pPr>
    </w:p>
    <w:p w14:paraId="12B2FEF9" w14:textId="77777777" w:rsidR="00824511" w:rsidRDefault="00824511" w:rsidP="00A124EF">
      <w:pPr>
        <w:jc w:val="both"/>
        <w:rPr>
          <w:sz w:val="16"/>
          <w:szCs w:val="16"/>
        </w:rPr>
      </w:pPr>
    </w:p>
    <w:p w14:paraId="77EC443C" w14:textId="77777777" w:rsidR="00824511" w:rsidRDefault="00824511" w:rsidP="00A124EF">
      <w:pPr>
        <w:jc w:val="both"/>
        <w:rPr>
          <w:sz w:val="16"/>
          <w:szCs w:val="16"/>
        </w:rPr>
      </w:pPr>
    </w:p>
    <w:p w14:paraId="3E02B153" w14:textId="77777777" w:rsidR="00824511" w:rsidRDefault="00824511" w:rsidP="00A124EF">
      <w:pPr>
        <w:jc w:val="both"/>
        <w:rPr>
          <w:sz w:val="16"/>
          <w:szCs w:val="16"/>
        </w:rPr>
      </w:pPr>
    </w:p>
    <w:p w14:paraId="08599CFD" w14:textId="77777777" w:rsidR="00824511" w:rsidRDefault="00824511" w:rsidP="00A124EF">
      <w:pPr>
        <w:jc w:val="both"/>
        <w:rPr>
          <w:sz w:val="16"/>
          <w:szCs w:val="16"/>
        </w:rPr>
      </w:pPr>
    </w:p>
    <w:p w14:paraId="70E85599" w14:textId="77777777" w:rsidR="00824511" w:rsidRDefault="00824511" w:rsidP="00A124EF">
      <w:pPr>
        <w:jc w:val="both"/>
        <w:rPr>
          <w:sz w:val="16"/>
          <w:szCs w:val="16"/>
        </w:rPr>
      </w:pPr>
    </w:p>
    <w:p w14:paraId="1C28B78F" w14:textId="77777777" w:rsidR="00824511" w:rsidRDefault="00824511" w:rsidP="00A124EF">
      <w:pPr>
        <w:jc w:val="both"/>
        <w:rPr>
          <w:sz w:val="16"/>
          <w:szCs w:val="16"/>
        </w:rPr>
      </w:pPr>
    </w:p>
    <w:p w14:paraId="6116AEDB" w14:textId="77777777" w:rsidR="00824511" w:rsidRDefault="00824511" w:rsidP="00A124EF">
      <w:pPr>
        <w:jc w:val="both"/>
        <w:rPr>
          <w:sz w:val="16"/>
          <w:szCs w:val="16"/>
        </w:rPr>
      </w:pPr>
    </w:p>
    <w:p w14:paraId="3E3EF375" w14:textId="77777777" w:rsidR="00824511" w:rsidRDefault="00824511" w:rsidP="00A124EF">
      <w:pPr>
        <w:jc w:val="both"/>
        <w:rPr>
          <w:sz w:val="16"/>
          <w:szCs w:val="16"/>
        </w:rPr>
      </w:pPr>
    </w:p>
    <w:p w14:paraId="100E9890" w14:textId="77777777" w:rsidR="00824511" w:rsidRDefault="00824511" w:rsidP="00A124EF">
      <w:pPr>
        <w:jc w:val="both"/>
        <w:rPr>
          <w:sz w:val="16"/>
          <w:szCs w:val="16"/>
        </w:rPr>
      </w:pPr>
    </w:p>
    <w:p w14:paraId="1AFF839D" w14:textId="77777777" w:rsidR="00824511" w:rsidRDefault="00824511" w:rsidP="00A124EF">
      <w:pPr>
        <w:jc w:val="both"/>
        <w:rPr>
          <w:sz w:val="16"/>
          <w:szCs w:val="16"/>
        </w:rPr>
      </w:pPr>
    </w:p>
    <w:p w14:paraId="5768D375" w14:textId="77777777" w:rsidR="00824511" w:rsidRDefault="00824511" w:rsidP="00A124EF">
      <w:pPr>
        <w:jc w:val="both"/>
        <w:rPr>
          <w:sz w:val="16"/>
          <w:szCs w:val="16"/>
        </w:rPr>
      </w:pPr>
    </w:p>
    <w:p w14:paraId="6B851CE6" w14:textId="77777777" w:rsidR="00824511" w:rsidRDefault="00824511" w:rsidP="00A124EF">
      <w:pPr>
        <w:jc w:val="both"/>
        <w:rPr>
          <w:sz w:val="16"/>
          <w:szCs w:val="16"/>
        </w:rPr>
      </w:pPr>
    </w:p>
    <w:p w14:paraId="6CB284E2" w14:textId="77777777" w:rsidR="00824511" w:rsidRDefault="00824511" w:rsidP="00A124EF">
      <w:pPr>
        <w:jc w:val="both"/>
        <w:rPr>
          <w:sz w:val="16"/>
          <w:szCs w:val="16"/>
        </w:rPr>
      </w:pPr>
    </w:p>
    <w:p w14:paraId="17A0D082" w14:textId="77777777" w:rsidR="00824511" w:rsidRDefault="00824511" w:rsidP="00A124EF">
      <w:pPr>
        <w:jc w:val="both"/>
        <w:rPr>
          <w:sz w:val="16"/>
          <w:szCs w:val="16"/>
        </w:rPr>
      </w:pPr>
    </w:p>
    <w:p w14:paraId="0F6BCF31" w14:textId="77777777" w:rsidR="00824511" w:rsidRDefault="00824511" w:rsidP="00A124EF">
      <w:pPr>
        <w:jc w:val="both"/>
        <w:rPr>
          <w:sz w:val="16"/>
          <w:szCs w:val="16"/>
        </w:rPr>
      </w:pPr>
    </w:p>
    <w:p w14:paraId="35F8349D" w14:textId="77777777" w:rsidR="00824511" w:rsidRDefault="00824511" w:rsidP="00A124EF">
      <w:pPr>
        <w:jc w:val="both"/>
        <w:rPr>
          <w:sz w:val="16"/>
          <w:szCs w:val="16"/>
        </w:rPr>
      </w:pPr>
    </w:p>
    <w:p w14:paraId="0E072C27" w14:textId="77777777" w:rsidR="00824511" w:rsidRDefault="00824511" w:rsidP="00A124EF">
      <w:pPr>
        <w:jc w:val="both"/>
        <w:rPr>
          <w:sz w:val="16"/>
          <w:szCs w:val="16"/>
        </w:rPr>
      </w:pPr>
    </w:p>
    <w:p w14:paraId="443581B9" w14:textId="77777777" w:rsidR="00824511" w:rsidRDefault="00824511" w:rsidP="00A124EF">
      <w:pPr>
        <w:jc w:val="both"/>
        <w:rPr>
          <w:sz w:val="16"/>
          <w:szCs w:val="16"/>
        </w:rPr>
      </w:pPr>
    </w:p>
    <w:p w14:paraId="53BE80D4" w14:textId="77777777" w:rsidR="00824511" w:rsidRDefault="00824511" w:rsidP="00A124EF">
      <w:pPr>
        <w:jc w:val="both"/>
        <w:rPr>
          <w:sz w:val="16"/>
          <w:szCs w:val="16"/>
        </w:rPr>
      </w:pPr>
    </w:p>
    <w:p w14:paraId="4E613110" w14:textId="77777777" w:rsidR="00824511" w:rsidRDefault="00824511" w:rsidP="00A124EF">
      <w:pPr>
        <w:jc w:val="both"/>
        <w:rPr>
          <w:sz w:val="16"/>
          <w:szCs w:val="16"/>
        </w:rPr>
      </w:pPr>
    </w:p>
    <w:p w14:paraId="01A409CF" w14:textId="77777777" w:rsidR="00824511" w:rsidRDefault="00824511" w:rsidP="00A124EF">
      <w:pPr>
        <w:jc w:val="both"/>
        <w:rPr>
          <w:sz w:val="16"/>
          <w:szCs w:val="16"/>
        </w:rPr>
      </w:pPr>
    </w:p>
    <w:p w14:paraId="0D18F942" w14:textId="77777777" w:rsidR="00824511" w:rsidRDefault="00824511" w:rsidP="00A124EF">
      <w:pPr>
        <w:jc w:val="both"/>
        <w:rPr>
          <w:sz w:val="16"/>
          <w:szCs w:val="16"/>
        </w:rPr>
      </w:pPr>
    </w:p>
    <w:p w14:paraId="121F0F27" w14:textId="77777777" w:rsidR="00824511" w:rsidRDefault="00824511" w:rsidP="00A124EF">
      <w:pPr>
        <w:jc w:val="both"/>
        <w:rPr>
          <w:sz w:val="16"/>
          <w:szCs w:val="16"/>
        </w:rPr>
      </w:pPr>
    </w:p>
    <w:p w14:paraId="4C9516A8" w14:textId="77777777" w:rsidR="00824511" w:rsidRDefault="00824511" w:rsidP="00A124EF">
      <w:pPr>
        <w:jc w:val="both"/>
        <w:rPr>
          <w:sz w:val="16"/>
          <w:szCs w:val="16"/>
        </w:rPr>
      </w:pPr>
    </w:p>
    <w:p w14:paraId="0E93182B" w14:textId="77777777" w:rsidR="00824511" w:rsidRDefault="00824511" w:rsidP="00A124EF">
      <w:pPr>
        <w:jc w:val="both"/>
        <w:rPr>
          <w:sz w:val="16"/>
          <w:szCs w:val="16"/>
        </w:rPr>
      </w:pPr>
    </w:p>
    <w:p w14:paraId="3C12DF6C" w14:textId="77777777" w:rsidR="00824511" w:rsidRDefault="00824511" w:rsidP="00A124EF">
      <w:pPr>
        <w:jc w:val="both"/>
        <w:rPr>
          <w:sz w:val="16"/>
          <w:szCs w:val="16"/>
        </w:rPr>
      </w:pPr>
    </w:p>
    <w:p w14:paraId="3B11F5BF" w14:textId="77777777" w:rsidR="00824511" w:rsidRDefault="00824511" w:rsidP="00A124EF">
      <w:pPr>
        <w:jc w:val="both"/>
        <w:rPr>
          <w:sz w:val="16"/>
          <w:szCs w:val="16"/>
        </w:rPr>
      </w:pPr>
    </w:p>
    <w:p w14:paraId="3B0D6D1D" w14:textId="77777777" w:rsidR="00824511" w:rsidRDefault="00824511" w:rsidP="00A124EF">
      <w:pPr>
        <w:jc w:val="both"/>
        <w:rPr>
          <w:sz w:val="16"/>
          <w:szCs w:val="16"/>
        </w:rPr>
      </w:pPr>
    </w:p>
    <w:p w14:paraId="0D1FCB61" w14:textId="77777777" w:rsidR="00824511" w:rsidRDefault="00824511" w:rsidP="00A124EF">
      <w:pPr>
        <w:jc w:val="both"/>
        <w:rPr>
          <w:sz w:val="16"/>
          <w:szCs w:val="16"/>
        </w:rPr>
      </w:pPr>
    </w:p>
    <w:p w14:paraId="17C9F38D" w14:textId="77777777" w:rsidR="00824511" w:rsidRDefault="00824511" w:rsidP="00A124EF">
      <w:pPr>
        <w:jc w:val="both"/>
        <w:rPr>
          <w:sz w:val="16"/>
          <w:szCs w:val="16"/>
        </w:rPr>
      </w:pPr>
    </w:p>
    <w:p w14:paraId="39911B40" w14:textId="77777777" w:rsidR="00824511" w:rsidRDefault="00824511" w:rsidP="00A124EF">
      <w:pPr>
        <w:jc w:val="both"/>
        <w:rPr>
          <w:sz w:val="16"/>
          <w:szCs w:val="16"/>
        </w:rPr>
      </w:pPr>
    </w:p>
    <w:p w14:paraId="0ECF347A" w14:textId="77777777" w:rsidR="00824511" w:rsidRDefault="00824511" w:rsidP="00A124EF">
      <w:pPr>
        <w:jc w:val="both"/>
        <w:rPr>
          <w:sz w:val="16"/>
          <w:szCs w:val="16"/>
        </w:rPr>
      </w:pPr>
    </w:p>
    <w:p w14:paraId="3E1CF813" w14:textId="77777777" w:rsidR="00824511" w:rsidRDefault="00824511" w:rsidP="00A124EF">
      <w:pPr>
        <w:jc w:val="both"/>
        <w:rPr>
          <w:sz w:val="16"/>
          <w:szCs w:val="16"/>
        </w:rPr>
      </w:pPr>
    </w:p>
    <w:p w14:paraId="7865BCE0" w14:textId="77777777" w:rsidR="00824511" w:rsidRDefault="00824511" w:rsidP="00A124EF">
      <w:pPr>
        <w:jc w:val="both"/>
        <w:rPr>
          <w:sz w:val="16"/>
          <w:szCs w:val="16"/>
        </w:rPr>
      </w:pPr>
    </w:p>
    <w:p w14:paraId="720BE49E" w14:textId="77777777" w:rsidR="00824511" w:rsidRDefault="00824511" w:rsidP="00A124EF">
      <w:pPr>
        <w:jc w:val="both"/>
        <w:rPr>
          <w:sz w:val="16"/>
          <w:szCs w:val="16"/>
        </w:rPr>
      </w:pPr>
    </w:p>
    <w:p w14:paraId="4D4E7C5B" w14:textId="77777777" w:rsidR="00824511" w:rsidRDefault="00824511" w:rsidP="00A124EF">
      <w:pPr>
        <w:jc w:val="both"/>
        <w:rPr>
          <w:sz w:val="16"/>
          <w:szCs w:val="16"/>
        </w:rPr>
      </w:pPr>
    </w:p>
    <w:p w14:paraId="57058BBE" w14:textId="77777777" w:rsidR="00824511" w:rsidRDefault="00824511" w:rsidP="00A124EF">
      <w:pPr>
        <w:jc w:val="both"/>
        <w:rPr>
          <w:sz w:val="16"/>
          <w:szCs w:val="16"/>
        </w:rPr>
      </w:pPr>
    </w:p>
    <w:p w14:paraId="0ACEEC51" w14:textId="77777777" w:rsidR="00824511" w:rsidRDefault="00824511" w:rsidP="00A124EF">
      <w:pPr>
        <w:jc w:val="both"/>
        <w:rPr>
          <w:sz w:val="16"/>
          <w:szCs w:val="16"/>
        </w:rPr>
      </w:pPr>
    </w:p>
    <w:p w14:paraId="3F4C8F4E" w14:textId="77777777" w:rsidR="00A87116"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77227FCB" w14:textId="77777777" w:rsidR="002739F2" w:rsidRDefault="002739F2" w:rsidP="00A124EF">
      <w:pPr>
        <w:jc w:val="both"/>
        <w:rPr>
          <w:sz w:val="16"/>
          <w:szCs w:val="16"/>
        </w:rPr>
      </w:pPr>
      <w:r w:rsidRPr="0086536E">
        <w:rPr>
          <w:sz w:val="16"/>
          <w:szCs w:val="16"/>
        </w:rPr>
        <w:t>В дело-3</w:t>
      </w:r>
    </w:p>
    <w:p w14:paraId="018D947F" w14:textId="77777777" w:rsidR="00A87116" w:rsidRDefault="00A87116" w:rsidP="00DC6E87">
      <w:pPr>
        <w:widowControl w:val="0"/>
        <w:tabs>
          <w:tab w:val="left" w:pos="142"/>
          <w:tab w:val="left" w:pos="284"/>
        </w:tabs>
        <w:autoSpaceDE w:val="0"/>
        <w:autoSpaceDN w:val="0"/>
        <w:adjustRightInd w:val="0"/>
        <w:ind w:left="-567" w:firstLine="340"/>
        <w:jc w:val="right"/>
        <w:outlineLvl w:val="0"/>
        <w:rPr>
          <w:sz w:val="18"/>
          <w:szCs w:val="18"/>
        </w:rPr>
      </w:pPr>
    </w:p>
    <w:p w14:paraId="2F868875" w14:textId="77777777" w:rsidR="00DC6E87" w:rsidRPr="008D4C3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8D4C36">
        <w:rPr>
          <w:sz w:val="18"/>
          <w:szCs w:val="18"/>
        </w:rPr>
        <w:t>Приложение</w:t>
      </w:r>
    </w:p>
    <w:p w14:paraId="572DAC72" w14:textId="77777777" w:rsidR="00DC6E87" w:rsidRPr="008D4C3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8D4C36">
        <w:rPr>
          <w:sz w:val="18"/>
          <w:szCs w:val="18"/>
        </w:rPr>
        <w:t>к Постановлению администрации</w:t>
      </w:r>
    </w:p>
    <w:p w14:paraId="0E3D82BF" w14:textId="77777777" w:rsidR="00D55CB6" w:rsidRPr="008D4C3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8D4C36">
        <w:rPr>
          <w:sz w:val="18"/>
          <w:szCs w:val="18"/>
        </w:rPr>
        <w:t xml:space="preserve">МО Плодовское сельское поселение </w:t>
      </w:r>
    </w:p>
    <w:p w14:paraId="68CD95C7" w14:textId="77777777" w:rsidR="00DC6E87" w:rsidRPr="008D4C36"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sidRPr="008D4C36">
        <w:rPr>
          <w:sz w:val="18"/>
          <w:szCs w:val="18"/>
        </w:rPr>
        <w:t xml:space="preserve">                                                                                                                                                     </w:t>
      </w:r>
      <w:bookmarkStart w:id="0" w:name="_GoBack"/>
      <w:bookmarkEnd w:id="0"/>
      <w:r w:rsidRPr="008D4C36">
        <w:rPr>
          <w:sz w:val="18"/>
          <w:szCs w:val="18"/>
        </w:rPr>
        <w:t xml:space="preserve">        </w:t>
      </w:r>
      <w:r w:rsidR="00DC6E87" w:rsidRPr="008D4C36">
        <w:rPr>
          <w:sz w:val="18"/>
          <w:szCs w:val="18"/>
        </w:rPr>
        <w:t xml:space="preserve">от  </w:t>
      </w:r>
      <w:r w:rsidR="00DC0F2F">
        <w:rPr>
          <w:sz w:val="18"/>
          <w:szCs w:val="18"/>
        </w:rPr>
        <w:t>26.12.2022г.</w:t>
      </w:r>
      <w:r w:rsidR="00DC6E87" w:rsidRPr="008D4C36">
        <w:rPr>
          <w:sz w:val="18"/>
          <w:szCs w:val="18"/>
        </w:rPr>
        <w:t xml:space="preserve"> </w:t>
      </w:r>
      <w:r w:rsidRPr="008D4C36">
        <w:rPr>
          <w:sz w:val="18"/>
          <w:szCs w:val="18"/>
        </w:rPr>
        <w:t xml:space="preserve">               </w:t>
      </w:r>
      <w:r w:rsidR="00DC6E87" w:rsidRPr="008D4C36">
        <w:rPr>
          <w:sz w:val="18"/>
          <w:szCs w:val="18"/>
        </w:rPr>
        <w:t xml:space="preserve">№ </w:t>
      </w:r>
      <w:r w:rsidRPr="008D4C36">
        <w:rPr>
          <w:sz w:val="18"/>
          <w:szCs w:val="18"/>
        </w:rPr>
        <w:t xml:space="preserve"> </w:t>
      </w:r>
      <w:r w:rsidR="00DC0F2F">
        <w:rPr>
          <w:sz w:val="18"/>
          <w:szCs w:val="18"/>
        </w:rPr>
        <w:t>298</w:t>
      </w:r>
      <w:r w:rsidRPr="008D4C36">
        <w:rPr>
          <w:sz w:val="18"/>
          <w:szCs w:val="18"/>
        </w:rPr>
        <w:t xml:space="preserve">    </w:t>
      </w:r>
    </w:p>
    <w:p w14:paraId="31F7DC92" w14:textId="77777777" w:rsidR="00AE741E" w:rsidRPr="008D4C36" w:rsidRDefault="00AE741E" w:rsidP="00D55CB6">
      <w:pPr>
        <w:widowControl w:val="0"/>
        <w:tabs>
          <w:tab w:val="left" w:pos="142"/>
          <w:tab w:val="left" w:pos="284"/>
        </w:tabs>
        <w:autoSpaceDE w:val="0"/>
        <w:autoSpaceDN w:val="0"/>
        <w:adjustRightInd w:val="0"/>
        <w:ind w:left="-567" w:firstLine="340"/>
        <w:jc w:val="center"/>
        <w:outlineLvl w:val="0"/>
        <w:rPr>
          <w:sz w:val="18"/>
          <w:szCs w:val="18"/>
        </w:rPr>
      </w:pPr>
    </w:p>
    <w:p w14:paraId="0CD58863" w14:textId="77777777" w:rsidR="00390FEF" w:rsidRPr="008D4C36" w:rsidRDefault="00390FEF" w:rsidP="00390FEF">
      <w:pPr>
        <w:pStyle w:val="ConsPlusTitle"/>
        <w:widowControl/>
        <w:jc w:val="right"/>
        <w:rPr>
          <w:b w:val="0"/>
          <w:bCs w:val="0"/>
        </w:rPr>
      </w:pPr>
    </w:p>
    <w:p w14:paraId="76DDEC0B" w14:textId="77777777" w:rsidR="00910B36" w:rsidRPr="008D4C36" w:rsidRDefault="00910B36" w:rsidP="00910B36">
      <w:pPr>
        <w:autoSpaceDE w:val="0"/>
        <w:autoSpaceDN w:val="0"/>
        <w:adjustRightInd w:val="0"/>
        <w:ind w:firstLine="709"/>
        <w:jc w:val="center"/>
        <w:outlineLvl w:val="1"/>
        <w:rPr>
          <w:b/>
          <w:bCs/>
        </w:rPr>
      </w:pPr>
      <w:r w:rsidRPr="008D4C36">
        <w:rPr>
          <w:b/>
          <w:bCs/>
        </w:rPr>
        <w:t>АДМИНИСТРАТИВНЫЙ РЕГЛАМЕНТ</w:t>
      </w:r>
    </w:p>
    <w:p w14:paraId="3AB55709" w14:textId="77777777" w:rsidR="00910B36" w:rsidRPr="008D4C36" w:rsidRDefault="00910B36" w:rsidP="00910B36">
      <w:pPr>
        <w:autoSpaceDE w:val="0"/>
        <w:autoSpaceDN w:val="0"/>
        <w:adjustRightInd w:val="0"/>
        <w:ind w:firstLine="709"/>
        <w:jc w:val="center"/>
        <w:outlineLvl w:val="1"/>
        <w:rPr>
          <w:b/>
          <w:bCs/>
        </w:rPr>
      </w:pPr>
      <w:r w:rsidRPr="008D4C36">
        <w:rPr>
          <w:b/>
          <w:bCs/>
        </w:rPr>
        <w:t xml:space="preserve">предоставления муниципальной услуги   </w:t>
      </w:r>
    </w:p>
    <w:p w14:paraId="59D8C39E" w14:textId="77777777" w:rsidR="00390FEF" w:rsidRPr="008D4C36" w:rsidRDefault="00390FEF" w:rsidP="00910B36">
      <w:pPr>
        <w:autoSpaceDE w:val="0"/>
        <w:autoSpaceDN w:val="0"/>
        <w:adjustRightInd w:val="0"/>
        <w:ind w:firstLine="709"/>
        <w:jc w:val="center"/>
        <w:outlineLvl w:val="1"/>
        <w:rPr>
          <w:b/>
        </w:rPr>
      </w:pPr>
      <w:r w:rsidRPr="008D4C36">
        <w:rPr>
          <w:b/>
          <w:bCs/>
        </w:rPr>
        <w:t xml:space="preserve"> </w:t>
      </w:r>
      <w:r w:rsidRPr="008D4C36">
        <w:rPr>
          <w:b/>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6BD56BF2" w14:textId="77777777" w:rsidR="00390FEF" w:rsidRPr="008D4C36" w:rsidRDefault="00390FEF" w:rsidP="00390FEF">
      <w:pPr>
        <w:autoSpaceDE w:val="0"/>
        <w:autoSpaceDN w:val="0"/>
        <w:adjustRightInd w:val="0"/>
        <w:ind w:firstLine="709"/>
        <w:jc w:val="center"/>
        <w:outlineLvl w:val="1"/>
      </w:pPr>
      <w:r w:rsidRPr="008D4C36">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759B242A" w14:textId="77777777" w:rsidR="00390FEF" w:rsidRPr="008D4C36" w:rsidRDefault="00390FEF" w:rsidP="00390FEF">
      <w:pPr>
        <w:widowControl w:val="0"/>
        <w:tabs>
          <w:tab w:val="left" w:pos="142"/>
          <w:tab w:val="left" w:pos="284"/>
        </w:tabs>
        <w:autoSpaceDE w:val="0"/>
        <w:autoSpaceDN w:val="0"/>
        <w:adjustRightInd w:val="0"/>
        <w:outlineLvl w:val="0"/>
        <w:rPr>
          <w:b/>
        </w:rPr>
      </w:pPr>
      <w:bookmarkStart w:id="1" w:name="sub_1001"/>
      <w:r w:rsidRPr="008D4C36">
        <w:rPr>
          <w:b/>
        </w:rPr>
        <w:t xml:space="preserve">           </w:t>
      </w:r>
    </w:p>
    <w:p w14:paraId="5BC745D5" w14:textId="77777777" w:rsidR="00390FEF" w:rsidRPr="008D4C36" w:rsidRDefault="00390FEF" w:rsidP="00390FEF">
      <w:pPr>
        <w:widowControl w:val="0"/>
        <w:tabs>
          <w:tab w:val="left" w:pos="142"/>
          <w:tab w:val="left" w:pos="284"/>
        </w:tabs>
        <w:autoSpaceDE w:val="0"/>
        <w:autoSpaceDN w:val="0"/>
        <w:adjustRightInd w:val="0"/>
        <w:jc w:val="center"/>
        <w:outlineLvl w:val="0"/>
        <w:rPr>
          <w:b/>
          <w:bCs/>
        </w:rPr>
      </w:pPr>
      <w:r w:rsidRPr="008D4C36">
        <w:rPr>
          <w:b/>
          <w:bCs/>
        </w:rPr>
        <w:t>1. Общие положения</w:t>
      </w:r>
    </w:p>
    <w:bookmarkEnd w:id="1"/>
    <w:p w14:paraId="06CEEFD9" w14:textId="77777777" w:rsidR="00390FEF" w:rsidRPr="008D4C36" w:rsidRDefault="00390FEF" w:rsidP="00390FEF">
      <w:pPr>
        <w:pStyle w:val="ConsPlusTitle"/>
        <w:widowControl/>
        <w:ind w:firstLine="709"/>
        <w:jc w:val="center"/>
        <w:rPr>
          <w:b w:val="0"/>
        </w:rPr>
      </w:pPr>
    </w:p>
    <w:p w14:paraId="4BD407C9" w14:textId="77777777" w:rsidR="00390FEF" w:rsidRPr="008D4C36" w:rsidRDefault="00390FEF" w:rsidP="00390FEF">
      <w:pPr>
        <w:autoSpaceDE w:val="0"/>
        <w:autoSpaceDN w:val="0"/>
        <w:adjustRightInd w:val="0"/>
        <w:ind w:firstLine="709"/>
        <w:jc w:val="both"/>
        <w:outlineLvl w:val="1"/>
      </w:pPr>
      <w:r w:rsidRPr="008D4C36">
        <w:t xml:space="preserve"> 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203B8D74" w14:textId="77777777" w:rsidR="00390FEF" w:rsidRPr="008D4C36" w:rsidRDefault="00390FEF" w:rsidP="00390FEF">
      <w:pPr>
        <w:autoSpaceDE w:val="0"/>
        <w:autoSpaceDN w:val="0"/>
        <w:adjustRightInd w:val="0"/>
        <w:ind w:firstLine="709"/>
        <w:jc w:val="both"/>
        <w:outlineLvl w:val="1"/>
      </w:pPr>
      <w:r w:rsidRPr="008D4C36">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w:t>
      </w:r>
      <w:r w:rsidR="00A36CC4" w:rsidRPr="008D4C36">
        <w:br/>
      </w:r>
      <w:r w:rsidRPr="008D4C36">
        <w:t>«Об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27AE500B" w14:textId="77777777" w:rsidR="00390FEF" w:rsidRPr="008D4C36" w:rsidRDefault="00390FEF" w:rsidP="00390FEF">
      <w:pPr>
        <w:autoSpaceDE w:val="0"/>
        <w:autoSpaceDN w:val="0"/>
        <w:adjustRightInd w:val="0"/>
        <w:ind w:firstLine="709"/>
        <w:jc w:val="both"/>
        <w:outlineLvl w:val="1"/>
      </w:pPr>
      <w:r w:rsidRPr="008D4C36">
        <w:t xml:space="preserve"> 1.2. Заявителями, имеющими право на получение муниципальной услуги, являются:</w:t>
      </w:r>
    </w:p>
    <w:p w14:paraId="6541729C" w14:textId="77777777" w:rsidR="00390FEF" w:rsidRPr="008D4C36" w:rsidRDefault="00390FEF" w:rsidP="00390FEF">
      <w:pPr>
        <w:autoSpaceDE w:val="0"/>
        <w:autoSpaceDN w:val="0"/>
        <w:adjustRightInd w:val="0"/>
        <w:ind w:firstLine="709"/>
        <w:jc w:val="both"/>
        <w:outlineLvl w:val="1"/>
      </w:pPr>
      <w:r w:rsidRPr="008D4C36">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1AD6C8DB" w14:textId="77777777" w:rsidR="00390FEF" w:rsidRPr="008D4C36" w:rsidRDefault="00390FEF" w:rsidP="00390FEF">
      <w:pPr>
        <w:autoSpaceDE w:val="0"/>
        <w:autoSpaceDN w:val="0"/>
        <w:adjustRightInd w:val="0"/>
        <w:ind w:firstLine="709"/>
        <w:jc w:val="both"/>
        <w:outlineLvl w:val="1"/>
      </w:pPr>
      <w:r w:rsidRPr="008D4C36">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w:t>
      </w:r>
      <w:r w:rsidRPr="008D4C36">
        <w:lastRenderedPageBreak/>
        <w:t>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3CE4288A" w14:textId="77777777" w:rsidR="00390FEF" w:rsidRPr="008D4C36" w:rsidRDefault="00390FEF" w:rsidP="00390FEF">
      <w:pPr>
        <w:autoSpaceDE w:val="0"/>
        <w:autoSpaceDN w:val="0"/>
        <w:adjustRightInd w:val="0"/>
        <w:ind w:firstLine="709"/>
        <w:jc w:val="both"/>
        <w:outlineLvl w:val="1"/>
      </w:pPr>
      <w:r w:rsidRPr="008D4C36">
        <w:t xml:space="preserve"> Представлять интересы заявителя имеют право:</w:t>
      </w:r>
    </w:p>
    <w:p w14:paraId="17F40BB4" w14:textId="77777777" w:rsidR="00390FEF" w:rsidRPr="008D4C36" w:rsidRDefault="00390FEF" w:rsidP="00390FEF">
      <w:pPr>
        <w:autoSpaceDE w:val="0"/>
        <w:autoSpaceDN w:val="0"/>
        <w:adjustRightInd w:val="0"/>
        <w:ind w:firstLine="709"/>
        <w:jc w:val="both"/>
        <w:outlineLvl w:val="1"/>
      </w:pPr>
      <w:r w:rsidRPr="008D4C36">
        <w:t xml:space="preserve"> от имени юридических лиц:</w:t>
      </w:r>
    </w:p>
    <w:p w14:paraId="0871BC81" w14:textId="77777777" w:rsidR="00390FEF" w:rsidRPr="008D4C36" w:rsidRDefault="00390FEF" w:rsidP="00390FEF">
      <w:pPr>
        <w:autoSpaceDE w:val="0"/>
        <w:autoSpaceDN w:val="0"/>
        <w:adjustRightInd w:val="0"/>
        <w:ind w:firstLine="709"/>
        <w:jc w:val="both"/>
        <w:outlineLvl w:val="1"/>
      </w:pPr>
      <w:r w:rsidRPr="008D4C36">
        <w:t xml:space="preserve"> - лица, действующие в соответствии с законом или учредительными документами от имени юридического лица без доверенности;</w:t>
      </w:r>
    </w:p>
    <w:p w14:paraId="0E59589D" w14:textId="77777777" w:rsidR="00390FEF" w:rsidRPr="008D4C36" w:rsidRDefault="00390FEF" w:rsidP="00390FEF">
      <w:pPr>
        <w:autoSpaceDE w:val="0"/>
        <w:autoSpaceDN w:val="0"/>
        <w:adjustRightInd w:val="0"/>
        <w:ind w:firstLine="709"/>
        <w:jc w:val="both"/>
        <w:outlineLvl w:val="1"/>
      </w:pPr>
      <w:r w:rsidRPr="008D4C36">
        <w:t>- представители юридических лиц в силу полномочий на основании доверенности;</w:t>
      </w:r>
    </w:p>
    <w:p w14:paraId="14A937E9" w14:textId="77777777" w:rsidR="00390FEF" w:rsidRPr="008D4C36" w:rsidRDefault="00390FEF" w:rsidP="00390FEF">
      <w:pPr>
        <w:autoSpaceDE w:val="0"/>
        <w:autoSpaceDN w:val="0"/>
        <w:adjustRightInd w:val="0"/>
        <w:ind w:firstLine="709"/>
        <w:jc w:val="both"/>
        <w:outlineLvl w:val="1"/>
      </w:pPr>
      <w:r w:rsidRPr="008D4C36">
        <w:t>от имени физических лиц:</w:t>
      </w:r>
    </w:p>
    <w:p w14:paraId="3AD293F3" w14:textId="77777777" w:rsidR="00390FEF" w:rsidRPr="008D4C36" w:rsidRDefault="00390FEF" w:rsidP="00390FEF">
      <w:pPr>
        <w:autoSpaceDE w:val="0"/>
        <w:autoSpaceDN w:val="0"/>
        <w:adjustRightInd w:val="0"/>
        <w:ind w:firstLine="709"/>
        <w:jc w:val="both"/>
        <w:outlineLvl w:val="1"/>
      </w:pPr>
      <w:r w:rsidRPr="008D4C36">
        <w:t>- представители, действующие в силу полномочий, основанных на доверенности или договоре.</w:t>
      </w:r>
    </w:p>
    <w:p w14:paraId="3B82B4DC" w14:textId="77777777" w:rsidR="00390FEF" w:rsidRPr="008D4C36" w:rsidRDefault="00390FEF" w:rsidP="00390FEF">
      <w:pPr>
        <w:autoSpaceDE w:val="0"/>
        <w:autoSpaceDN w:val="0"/>
        <w:adjustRightInd w:val="0"/>
        <w:ind w:firstLine="709"/>
        <w:jc w:val="both"/>
        <w:outlineLvl w:val="1"/>
      </w:pPr>
      <w:r w:rsidRPr="008D4C36">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0611EC3" w14:textId="77777777" w:rsidR="00390FEF" w:rsidRPr="008D4C36" w:rsidRDefault="00390FEF" w:rsidP="00390FEF">
      <w:pPr>
        <w:autoSpaceDE w:val="0"/>
        <w:autoSpaceDN w:val="0"/>
        <w:adjustRightInd w:val="0"/>
        <w:ind w:firstLine="709"/>
        <w:jc w:val="both"/>
        <w:outlineLvl w:val="1"/>
      </w:pPr>
      <w:r w:rsidRPr="008D4C36">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E5D337" w14:textId="77777777" w:rsidR="00390FEF" w:rsidRPr="008D4C36" w:rsidRDefault="00390FEF" w:rsidP="00390FEF">
      <w:pPr>
        <w:autoSpaceDE w:val="0"/>
        <w:autoSpaceDN w:val="0"/>
        <w:adjustRightInd w:val="0"/>
        <w:ind w:firstLine="709"/>
        <w:jc w:val="both"/>
        <w:outlineLvl w:val="1"/>
      </w:pPr>
      <w:r w:rsidRPr="008D4C36">
        <w:t xml:space="preserve">на сайте </w:t>
      </w:r>
      <w:r w:rsidR="00221FC0" w:rsidRPr="008D4C36">
        <w:t>администрации</w:t>
      </w:r>
      <w:r w:rsidRPr="008D4C36">
        <w:t>;</w:t>
      </w:r>
    </w:p>
    <w:p w14:paraId="33E4BD8C" w14:textId="77777777" w:rsidR="00A36CC4" w:rsidRPr="008D4C36" w:rsidRDefault="00A36CC4" w:rsidP="00A36CC4">
      <w:pPr>
        <w:autoSpaceDE w:val="0"/>
        <w:autoSpaceDN w:val="0"/>
        <w:adjustRightInd w:val="0"/>
        <w:ind w:firstLine="709"/>
        <w:jc w:val="both"/>
        <w:outlineLvl w:val="1"/>
      </w:pPr>
      <w:r w:rsidRPr="008D4C36">
        <w:t>Контактные телефоны 8(81379) 96-142.</w:t>
      </w:r>
    </w:p>
    <w:p w14:paraId="69487228" w14:textId="77777777" w:rsidR="00A36CC4" w:rsidRPr="008D4C36" w:rsidRDefault="0049753E" w:rsidP="0049753E">
      <w:pPr>
        <w:autoSpaceDE w:val="0"/>
        <w:autoSpaceDN w:val="0"/>
        <w:adjustRightInd w:val="0"/>
        <w:jc w:val="both"/>
        <w:outlineLvl w:val="1"/>
      </w:pPr>
      <w:r w:rsidRPr="008D4C36">
        <w:t xml:space="preserve">            </w:t>
      </w:r>
      <w:r w:rsidR="00A36CC4" w:rsidRPr="008D4C36">
        <w:t>график работы: с понедельника по пятницу</w:t>
      </w:r>
    </w:p>
    <w:p w14:paraId="1B50619E" w14:textId="77777777" w:rsidR="00A36CC4" w:rsidRPr="008D4C36" w:rsidRDefault="00A36CC4" w:rsidP="00A36CC4">
      <w:pPr>
        <w:autoSpaceDE w:val="0"/>
        <w:autoSpaceDN w:val="0"/>
        <w:adjustRightInd w:val="0"/>
        <w:ind w:firstLine="709"/>
        <w:jc w:val="both"/>
        <w:outlineLvl w:val="1"/>
      </w:pPr>
      <w:r w:rsidRPr="008D4C36">
        <w:t xml:space="preserve">       с 09-00 до 17-00 часов</w:t>
      </w:r>
    </w:p>
    <w:p w14:paraId="75BDB240" w14:textId="77777777" w:rsidR="00A36CC4" w:rsidRPr="008D4C36" w:rsidRDefault="00A36CC4" w:rsidP="00A36CC4">
      <w:pPr>
        <w:autoSpaceDE w:val="0"/>
        <w:autoSpaceDN w:val="0"/>
        <w:adjustRightInd w:val="0"/>
        <w:ind w:firstLine="709"/>
        <w:jc w:val="both"/>
        <w:outlineLvl w:val="1"/>
      </w:pPr>
      <w:r w:rsidRPr="008D4C36">
        <w:t xml:space="preserve">     </w:t>
      </w:r>
      <w:r w:rsidRPr="008D4C36">
        <w:tab/>
      </w:r>
      <w:r w:rsidRPr="008D4C36">
        <w:tab/>
        <w:t xml:space="preserve">       перерыв с 13-00 до 14-00</w:t>
      </w:r>
    </w:p>
    <w:p w14:paraId="096C48E0" w14:textId="77777777" w:rsidR="00A36CC4" w:rsidRPr="008D4C36" w:rsidRDefault="00A36CC4" w:rsidP="00A36CC4">
      <w:pPr>
        <w:autoSpaceDE w:val="0"/>
        <w:autoSpaceDN w:val="0"/>
        <w:adjustRightInd w:val="0"/>
        <w:ind w:firstLine="709"/>
        <w:jc w:val="both"/>
        <w:outlineLvl w:val="1"/>
      </w:pPr>
      <w:r w:rsidRPr="008D4C36">
        <w:t xml:space="preserve">Приёмные дни: вторник </w:t>
      </w:r>
    </w:p>
    <w:p w14:paraId="1A346429" w14:textId="77777777" w:rsidR="00A36CC4" w:rsidRPr="008D4C36" w:rsidRDefault="00A36CC4" w:rsidP="00A36CC4">
      <w:pPr>
        <w:autoSpaceDE w:val="0"/>
        <w:autoSpaceDN w:val="0"/>
        <w:adjustRightInd w:val="0"/>
        <w:ind w:firstLine="709"/>
        <w:jc w:val="both"/>
        <w:outlineLvl w:val="1"/>
      </w:pPr>
      <w:r w:rsidRPr="008D4C36">
        <w:t xml:space="preserve">       с 09-00 до 17-00 часов</w:t>
      </w:r>
    </w:p>
    <w:p w14:paraId="66F347DE" w14:textId="77777777" w:rsidR="00A36CC4" w:rsidRPr="008D4C36" w:rsidRDefault="00A36CC4" w:rsidP="00A36CC4">
      <w:pPr>
        <w:autoSpaceDE w:val="0"/>
        <w:autoSpaceDN w:val="0"/>
        <w:adjustRightInd w:val="0"/>
        <w:ind w:firstLine="709"/>
        <w:jc w:val="both"/>
        <w:outlineLvl w:val="1"/>
      </w:pPr>
      <w:r w:rsidRPr="008D4C36">
        <w:t xml:space="preserve">     </w:t>
      </w:r>
      <w:r w:rsidRPr="008D4C36">
        <w:tab/>
      </w:r>
      <w:r w:rsidRPr="008D4C36">
        <w:tab/>
        <w:t xml:space="preserve">       перерыв с 13-00 до 14-00</w:t>
      </w:r>
    </w:p>
    <w:p w14:paraId="1E18FAB9" w14:textId="77777777" w:rsidR="00A36CC4" w:rsidRPr="008D4C36" w:rsidRDefault="00A36CC4" w:rsidP="00A36CC4">
      <w:pPr>
        <w:autoSpaceDE w:val="0"/>
        <w:autoSpaceDN w:val="0"/>
        <w:adjustRightInd w:val="0"/>
        <w:ind w:firstLine="709"/>
        <w:jc w:val="both"/>
        <w:outlineLvl w:val="1"/>
      </w:pPr>
      <w:r w:rsidRPr="008D4C36">
        <w:t>Электронная почта: plodov@yandex.ru</w:t>
      </w:r>
    </w:p>
    <w:p w14:paraId="3F575456" w14:textId="77777777" w:rsidR="00390FEF" w:rsidRPr="008D4C36" w:rsidRDefault="00390FEF" w:rsidP="00390FEF">
      <w:pPr>
        <w:autoSpaceDE w:val="0"/>
        <w:autoSpaceDN w:val="0"/>
        <w:adjustRightInd w:val="0"/>
        <w:ind w:firstLine="709"/>
        <w:jc w:val="both"/>
        <w:outlineLvl w:val="1"/>
      </w:pPr>
      <w:r w:rsidRPr="008D4C36">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8D4C36">
          <w:rPr>
            <w:rStyle w:val="a8"/>
          </w:rPr>
          <w:t>http://mfc47.ru/</w:t>
        </w:r>
      </w:hyperlink>
      <w:r w:rsidRPr="008D4C36">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44B4BE0" w14:textId="77777777" w:rsidR="00390FEF" w:rsidRPr="008D4C36" w:rsidRDefault="00390FEF" w:rsidP="00390FEF">
      <w:pPr>
        <w:autoSpaceDE w:val="0"/>
        <w:autoSpaceDN w:val="0"/>
        <w:adjustRightInd w:val="0"/>
        <w:ind w:firstLine="709"/>
        <w:jc w:val="both"/>
        <w:outlineLvl w:val="1"/>
      </w:pPr>
      <w:r w:rsidRPr="008D4C36">
        <w:t>в государственной информационной системе «Реестр государственных и муниципальных услуг (функций) Ленинградской области».</w:t>
      </w:r>
    </w:p>
    <w:p w14:paraId="27AA81AE" w14:textId="77777777" w:rsidR="00390FEF" w:rsidRPr="008D4C36" w:rsidRDefault="00390FEF" w:rsidP="00390FEF">
      <w:pPr>
        <w:autoSpaceDE w:val="0"/>
        <w:autoSpaceDN w:val="0"/>
        <w:adjustRightInd w:val="0"/>
        <w:ind w:firstLine="709"/>
        <w:jc w:val="both"/>
        <w:outlineLvl w:val="1"/>
      </w:pPr>
    </w:p>
    <w:p w14:paraId="533DB79E" w14:textId="77777777" w:rsidR="00390FEF" w:rsidRPr="008D4C36" w:rsidRDefault="00390FEF" w:rsidP="00390FEF">
      <w:pPr>
        <w:autoSpaceDE w:val="0"/>
        <w:autoSpaceDN w:val="0"/>
        <w:adjustRightInd w:val="0"/>
        <w:ind w:firstLine="709"/>
        <w:jc w:val="center"/>
        <w:outlineLvl w:val="1"/>
        <w:rPr>
          <w:b/>
        </w:rPr>
      </w:pPr>
      <w:r w:rsidRPr="008D4C36">
        <w:rPr>
          <w:b/>
        </w:rPr>
        <w:t>2. Стандарт предоставления муниципальной услуги</w:t>
      </w:r>
    </w:p>
    <w:p w14:paraId="01BA0636" w14:textId="77777777" w:rsidR="00390FEF" w:rsidRPr="008D4C36" w:rsidRDefault="00390FEF" w:rsidP="00390FEF">
      <w:pPr>
        <w:autoSpaceDE w:val="0"/>
        <w:autoSpaceDN w:val="0"/>
        <w:adjustRightInd w:val="0"/>
        <w:ind w:firstLine="709"/>
        <w:jc w:val="both"/>
        <w:outlineLvl w:val="1"/>
      </w:pPr>
    </w:p>
    <w:p w14:paraId="588D08FA" w14:textId="77777777" w:rsidR="00390FEF" w:rsidRPr="008D4C36" w:rsidRDefault="00390FEF" w:rsidP="00390FEF">
      <w:pPr>
        <w:autoSpaceDE w:val="0"/>
        <w:autoSpaceDN w:val="0"/>
        <w:adjustRightInd w:val="0"/>
        <w:ind w:firstLine="709"/>
        <w:jc w:val="both"/>
        <w:outlineLvl w:val="1"/>
      </w:pPr>
      <w:r w:rsidRPr="008D4C36">
        <w:t xml:space="preserve"> 2.1. Полное наименование муниципальной услуги, сокращенное наименование услуги.</w:t>
      </w:r>
    </w:p>
    <w:p w14:paraId="359E43FA" w14:textId="77777777" w:rsidR="00390FEF" w:rsidRPr="008D4C36" w:rsidRDefault="00390FEF" w:rsidP="00390FEF">
      <w:pPr>
        <w:autoSpaceDE w:val="0"/>
        <w:autoSpaceDN w:val="0"/>
        <w:adjustRightInd w:val="0"/>
        <w:ind w:firstLine="709"/>
        <w:jc w:val="both"/>
        <w:outlineLvl w:val="1"/>
      </w:pPr>
      <w:r w:rsidRPr="008D4C36">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1D3252">
        <w:t>более чем на десять процентов</w:t>
      </w:r>
      <w:r w:rsidRPr="008D4C36">
        <w:t xml:space="preserve">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8D4C36">
        <w:rPr>
          <w:b/>
        </w:rPr>
        <w:t xml:space="preserve"> – </w:t>
      </w:r>
      <w:r w:rsidRPr="008D4C36">
        <w:t>Федеральный закон от 08.11.2007 № 257-ФЗ,</w:t>
      </w:r>
      <w:r w:rsidRPr="008D4C36">
        <w:rPr>
          <w:b/>
        </w:rPr>
        <w:t xml:space="preserve"> </w:t>
      </w:r>
      <w:r w:rsidRPr="008D4C36">
        <w:t>муниципальная услуга).</w:t>
      </w:r>
    </w:p>
    <w:p w14:paraId="13A2A08B" w14:textId="77777777" w:rsidR="00390FEF" w:rsidRPr="008D4C36" w:rsidRDefault="00390FEF" w:rsidP="00390FEF">
      <w:pPr>
        <w:autoSpaceDE w:val="0"/>
        <w:autoSpaceDN w:val="0"/>
        <w:adjustRightInd w:val="0"/>
        <w:ind w:firstLine="709"/>
        <w:jc w:val="both"/>
        <w:outlineLvl w:val="1"/>
      </w:pPr>
      <w:r w:rsidRPr="008D4C36">
        <w:lastRenderedPageBreak/>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0F5BC5A" w14:textId="77777777" w:rsidR="00390FEF" w:rsidRPr="008D4C36" w:rsidRDefault="00390FEF" w:rsidP="00390FEF">
      <w:pPr>
        <w:autoSpaceDE w:val="0"/>
        <w:autoSpaceDN w:val="0"/>
        <w:adjustRightInd w:val="0"/>
        <w:ind w:firstLine="709"/>
        <w:jc w:val="both"/>
        <w:outlineLvl w:val="1"/>
      </w:pPr>
      <w:r w:rsidRPr="008D4C36">
        <w:t>2.2. Муниципальную услугу предоставляет</w:t>
      </w:r>
      <w:r w:rsidR="00A6164A" w:rsidRPr="008D4C36">
        <w:t>:</w:t>
      </w:r>
      <w:r w:rsidRPr="008D4C36">
        <w:t xml:space="preserve"> </w:t>
      </w:r>
      <w:r w:rsidR="00A6164A" w:rsidRPr="008D4C36">
        <w:t xml:space="preserve">Администрация муниципального образования Плодовское сельское поселение </w:t>
      </w:r>
      <w:r w:rsidRPr="008D4C36">
        <w:t xml:space="preserve">                                </w:t>
      </w:r>
    </w:p>
    <w:p w14:paraId="4E47A9F4" w14:textId="77777777" w:rsidR="00390FEF" w:rsidRPr="008D4C36" w:rsidRDefault="00390FEF" w:rsidP="00390FEF">
      <w:pPr>
        <w:widowControl w:val="0"/>
        <w:tabs>
          <w:tab w:val="left" w:pos="142"/>
          <w:tab w:val="left" w:pos="284"/>
        </w:tabs>
        <w:autoSpaceDE w:val="0"/>
        <w:autoSpaceDN w:val="0"/>
        <w:adjustRightInd w:val="0"/>
        <w:jc w:val="both"/>
      </w:pPr>
      <w:r w:rsidRPr="008D4C36">
        <w:tab/>
      </w:r>
      <w:r w:rsidRPr="008D4C36">
        <w:tab/>
      </w:r>
      <w:r w:rsidRPr="008D4C36">
        <w:tab/>
      </w:r>
      <w:r w:rsidRPr="008D4C36">
        <w:tab/>
      </w:r>
      <w:r w:rsidRPr="008D4C36">
        <w:tab/>
      </w:r>
      <w:r w:rsidRPr="008D4C36">
        <w:tab/>
        <w:t xml:space="preserve">     (Администрация ОМСУ)</w:t>
      </w:r>
    </w:p>
    <w:p w14:paraId="2E4FC6A4" w14:textId="77777777" w:rsidR="00390FEF" w:rsidRPr="008D4C36" w:rsidRDefault="00390FEF" w:rsidP="00390FEF">
      <w:pPr>
        <w:pStyle w:val="ConsPlusTitle"/>
        <w:widowControl/>
        <w:tabs>
          <w:tab w:val="num" w:pos="0"/>
        </w:tabs>
        <w:ind w:firstLine="709"/>
        <w:jc w:val="both"/>
        <w:rPr>
          <w:b w:val="0"/>
        </w:rPr>
      </w:pPr>
      <w:r w:rsidRPr="008D4C36">
        <w:rPr>
          <w:b w:val="0"/>
        </w:rPr>
        <w:t>При предоставлении муниципальной услуги Отдел осуществляет взаимодействие с:</w:t>
      </w:r>
    </w:p>
    <w:p w14:paraId="4584429E" w14:textId="77777777" w:rsidR="00390FEF" w:rsidRPr="008D4C36" w:rsidRDefault="00390FEF" w:rsidP="00390FEF">
      <w:pPr>
        <w:tabs>
          <w:tab w:val="num" w:pos="0"/>
        </w:tabs>
        <w:ind w:firstLine="709"/>
        <w:jc w:val="both"/>
      </w:pPr>
      <w:r w:rsidRPr="008D4C36">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7DFC7459" w14:textId="77777777" w:rsidR="00390FEF" w:rsidRPr="008D4C36" w:rsidRDefault="00390FEF" w:rsidP="00390FEF">
      <w:pPr>
        <w:tabs>
          <w:tab w:val="num" w:pos="0"/>
        </w:tabs>
        <w:ind w:firstLine="709"/>
        <w:jc w:val="both"/>
      </w:pPr>
      <w:r w:rsidRPr="008D4C36">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59086913" w14:textId="77777777" w:rsidR="00390FEF" w:rsidRPr="008D4C36" w:rsidRDefault="00390FEF" w:rsidP="00390FEF">
      <w:pPr>
        <w:tabs>
          <w:tab w:val="num" w:pos="0"/>
        </w:tabs>
        <w:ind w:firstLine="709"/>
        <w:jc w:val="both"/>
      </w:pPr>
      <w:r w:rsidRPr="008D4C36">
        <w:t>- Комитетом по дорожному хозяйству Ленинградской области;</w:t>
      </w:r>
    </w:p>
    <w:p w14:paraId="32B3E9BA" w14:textId="77777777" w:rsidR="00390FEF" w:rsidRPr="008D4C36" w:rsidRDefault="00390FEF" w:rsidP="00390FEF">
      <w:pPr>
        <w:tabs>
          <w:tab w:val="num" w:pos="0"/>
        </w:tabs>
        <w:ind w:firstLine="709"/>
        <w:jc w:val="both"/>
      </w:pPr>
      <w:r w:rsidRPr="008D4C36">
        <w:t>- ГКУ «Управление автомобильных дорог Ленинградской области»</w:t>
      </w:r>
      <w:r w:rsidRPr="008D4C36">
        <w:br/>
        <w:t xml:space="preserve">(ГКУ «Ленавтодор»);  </w:t>
      </w:r>
    </w:p>
    <w:p w14:paraId="3B1A46A8" w14:textId="77777777" w:rsidR="00390FEF" w:rsidRPr="008D4C36" w:rsidRDefault="00390FEF" w:rsidP="00390FEF">
      <w:pPr>
        <w:pStyle w:val="ConsPlusNormal"/>
        <w:widowContro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 владельцами автомобильных дорог.</w:t>
      </w:r>
    </w:p>
    <w:p w14:paraId="7A157CCF"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256212FA"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Федеральная налоговая служба Российской Федерации;</w:t>
      </w:r>
    </w:p>
    <w:p w14:paraId="3E7ECB60"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Федеральное казначейство;</w:t>
      </w:r>
    </w:p>
    <w:p w14:paraId="214CF173"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p>
    <w:p w14:paraId="1FD79EDF"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ПАО «РЖД»;</w:t>
      </w:r>
    </w:p>
    <w:p w14:paraId="2DF69F8A"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администрации органов местного самоуправления Ленинградской области;</w:t>
      </w:r>
    </w:p>
    <w:p w14:paraId="69533265"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владельцы автомобильных дорог.</w:t>
      </w:r>
    </w:p>
    <w:p w14:paraId="37C12E8C"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0923933E"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4D477F5"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1) посредством ПГУ ЛО/ЕПГУ – в ОМСУ/Организацию, в МФЦ (при технической реализации);</w:t>
      </w:r>
    </w:p>
    <w:p w14:paraId="560AC1F4"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2) по телефону – в ОМСУ/Организацию, в МФЦ;</w:t>
      </w:r>
    </w:p>
    <w:p w14:paraId="75BF8035"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3) посредством сайта ОМСУ/Организации – в ОМСУ/Организацию.</w:t>
      </w:r>
    </w:p>
    <w:p w14:paraId="4EA677E6"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3529C20" w14:textId="77777777" w:rsidR="00390FEF" w:rsidRPr="008D4C36" w:rsidRDefault="00390FEF" w:rsidP="00390FEF">
      <w:pPr>
        <w:pStyle w:val="ConsPlusNorma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33C7534" w14:textId="77777777" w:rsidR="00390FEF" w:rsidRPr="008D4C36" w:rsidRDefault="00390FEF" w:rsidP="00390FEF">
      <w:pPr>
        <w:pStyle w:val="ConsPlusNormal"/>
        <w:widowControl/>
        <w:tabs>
          <w:tab w:val="num" w:pos="0"/>
        </w:tabs>
        <w:ind w:firstLine="709"/>
        <w:jc w:val="both"/>
        <w:rPr>
          <w:rFonts w:ascii="Times New Roman" w:hAnsi="Times New Roman" w:cs="Times New Roman"/>
          <w:sz w:val="24"/>
          <w:szCs w:val="24"/>
        </w:rPr>
      </w:pPr>
      <w:r w:rsidRPr="008D4C36">
        <w:rPr>
          <w:rFonts w:ascii="Times New Roman" w:hAnsi="Times New Roman" w:cs="Times New Roman"/>
          <w:sz w:val="24"/>
          <w:szCs w:val="24"/>
        </w:rPr>
        <w:t>2.3. Результат предоставления муниципальной услуги.</w:t>
      </w:r>
    </w:p>
    <w:p w14:paraId="71693636" w14:textId="77777777" w:rsidR="00390FEF" w:rsidRPr="001D3252" w:rsidRDefault="00390FEF" w:rsidP="00390FEF">
      <w:pPr>
        <w:pStyle w:val="ConsPlusTitle"/>
        <w:tabs>
          <w:tab w:val="num" w:pos="0"/>
        </w:tabs>
        <w:ind w:firstLine="709"/>
        <w:jc w:val="both"/>
        <w:rPr>
          <w:b w:val="0"/>
        </w:rPr>
      </w:pPr>
      <w:r w:rsidRPr="001D3252">
        <w:rPr>
          <w:b w:val="0"/>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w:t>
      </w:r>
      <w:r w:rsidRPr="008D4C36">
        <w:rPr>
          <w:b w:val="0"/>
          <w:shd w:val="clear" w:color="auto" w:fill="FFFF00"/>
        </w:rPr>
        <w:t xml:space="preserve"> </w:t>
      </w:r>
      <w:r w:rsidRPr="001D3252">
        <w:rPr>
          <w:b w:val="0"/>
        </w:rPr>
        <w:lastRenderedPageBreak/>
        <w:t>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14:paraId="6C51AC3A" w14:textId="77777777" w:rsidR="00390FEF" w:rsidRPr="008D4C36" w:rsidRDefault="00390FEF" w:rsidP="00390FEF">
      <w:pPr>
        <w:pStyle w:val="ConsPlusTitle"/>
        <w:tabs>
          <w:tab w:val="num" w:pos="0"/>
        </w:tabs>
        <w:ind w:firstLine="709"/>
        <w:jc w:val="both"/>
        <w:rPr>
          <w:b w:val="0"/>
        </w:rPr>
      </w:pPr>
      <w:r w:rsidRPr="008D4C36">
        <w:rPr>
          <w:b w:val="0"/>
        </w:rPr>
        <w:t>В случае отрицательного решения результатом предоставления муниципальной услуги является:</w:t>
      </w:r>
    </w:p>
    <w:p w14:paraId="14491B98" w14:textId="77777777" w:rsidR="00390FEF" w:rsidRPr="008D4C36" w:rsidRDefault="00390FEF" w:rsidP="00390FEF">
      <w:pPr>
        <w:pStyle w:val="ConsPlusTitle"/>
        <w:tabs>
          <w:tab w:val="num" w:pos="0"/>
        </w:tabs>
        <w:ind w:firstLine="709"/>
        <w:rPr>
          <w:b w:val="0"/>
        </w:rPr>
      </w:pPr>
      <w:r w:rsidRPr="008D4C36">
        <w:rPr>
          <w:b w:val="0"/>
        </w:rPr>
        <w:t>- принятие решения об отказе в выдаче специального разрешения.</w:t>
      </w:r>
    </w:p>
    <w:p w14:paraId="53B446B2" w14:textId="77777777" w:rsidR="00390FEF" w:rsidRPr="008D4C36" w:rsidRDefault="00390FEF" w:rsidP="00390FEF">
      <w:pPr>
        <w:pStyle w:val="ConsPlusTitle"/>
        <w:tabs>
          <w:tab w:val="num" w:pos="0"/>
        </w:tabs>
        <w:ind w:firstLine="709"/>
        <w:jc w:val="both"/>
        <w:rPr>
          <w:b w:val="0"/>
        </w:rPr>
      </w:pPr>
      <w:r w:rsidRPr="008D4C36">
        <w:rPr>
          <w:b w:val="0"/>
        </w:rPr>
        <w:t>Форма документа, предоставляемого заявителю по результатам предоставления муниципальной услуги:</w:t>
      </w:r>
    </w:p>
    <w:p w14:paraId="46090882" w14:textId="77777777" w:rsidR="00390FEF" w:rsidRPr="001D3252" w:rsidRDefault="00390FEF" w:rsidP="001D3252">
      <w:pPr>
        <w:jc w:val="both"/>
      </w:pPr>
      <w:r w:rsidRPr="001D3252">
        <w:t>-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14:paraId="63984801" w14:textId="77777777" w:rsidR="00390FEF" w:rsidRPr="008D4C36" w:rsidRDefault="00390FEF" w:rsidP="00390FEF">
      <w:pPr>
        <w:pStyle w:val="ConsPlusTitle"/>
        <w:tabs>
          <w:tab w:val="num" w:pos="0"/>
        </w:tabs>
        <w:ind w:firstLine="709"/>
        <w:jc w:val="both"/>
        <w:rPr>
          <w:b w:val="0"/>
        </w:rPr>
      </w:pPr>
      <w:r w:rsidRPr="008D4C36">
        <w:rPr>
          <w:b w:val="0"/>
        </w:rPr>
        <w:t>- уведомление о переадресации заявления о выдаче разрешения в компетентный орган;</w:t>
      </w:r>
    </w:p>
    <w:p w14:paraId="640F33F7" w14:textId="77777777" w:rsidR="00390FEF" w:rsidRPr="008D4C36" w:rsidRDefault="00390FEF" w:rsidP="00390FEF">
      <w:pPr>
        <w:pStyle w:val="ConsPlusTitle"/>
        <w:tabs>
          <w:tab w:val="num" w:pos="0"/>
        </w:tabs>
        <w:ind w:firstLine="709"/>
        <w:rPr>
          <w:b w:val="0"/>
        </w:rPr>
      </w:pPr>
      <w:r w:rsidRPr="008D4C36">
        <w:rPr>
          <w:b w:val="0"/>
        </w:rPr>
        <w:t>- уведомление об отказе в выдаче разрешения.</w:t>
      </w:r>
    </w:p>
    <w:p w14:paraId="36497042" w14:textId="77777777" w:rsidR="00390FEF" w:rsidRPr="008D4C36" w:rsidRDefault="00390FEF" w:rsidP="00390FEF">
      <w:pPr>
        <w:pStyle w:val="ConsPlusTitle"/>
        <w:tabs>
          <w:tab w:val="num" w:pos="0"/>
        </w:tabs>
        <w:ind w:firstLine="709"/>
        <w:jc w:val="both"/>
        <w:rPr>
          <w:b w:val="0"/>
        </w:rPr>
      </w:pPr>
      <w:r w:rsidRPr="008D4C36">
        <w:rPr>
          <w:b w:val="0"/>
        </w:rPr>
        <w:t>Формы документов, являющихся результатом предоставления услуги, указаны в приложении 2 к настоящему Регламенту.</w:t>
      </w:r>
    </w:p>
    <w:p w14:paraId="3A647289" w14:textId="77777777" w:rsidR="00390FEF" w:rsidRPr="008D4C36" w:rsidRDefault="00390FEF" w:rsidP="00390FEF">
      <w:pPr>
        <w:pStyle w:val="ConsPlusTitle"/>
        <w:tabs>
          <w:tab w:val="num" w:pos="0"/>
        </w:tabs>
        <w:ind w:firstLine="709"/>
        <w:jc w:val="both"/>
        <w:rPr>
          <w:b w:val="0"/>
        </w:rPr>
      </w:pPr>
      <w:r w:rsidRPr="008D4C36">
        <w:rPr>
          <w:b w:val="0"/>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3A8AD473" w14:textId="77777777" w:rsidR="00390FEF" w:rsidRPr="008D4C36" w:rsidRDefault="00390FEF" w:rsidP="00390FEF">
      <w:pPr>
        <w:pStyle w:val="ConsPlusTitle"/>
        <w:tabs>
          <w:tab w:val="num" w:pos="0"/>
        </w:tabs>
        <w:ind w:firstLine="709"/>
        <w:jc w:val="both"/>
        <w:rPr>
          <w:b w:val="0"/>
        </w:rPr>
      </w:pPr>
      <w:r w:rsidRPr="008D4C36">
        <w:rPr>
          <w:b w:val="0"/>
        </w:rPr>
        <w:t>1) при личной явке:</w:t>
      </w:r>
    </w:p>
    <w:p w14:paraId="7B052214" w14:textId="77777777" w:rsidR="00390FEF" w:rsidRPr="008D4C36" w:rsidRDefault="00390FEF" w:rsidP="00390FEF">
      <w:pPr>
        <w:pStyle w:val="ConsPlusTitle"/>
        <w:tabs>
          <w:tab w:val="num" w:pos="0"/>
        </w:tabs>
        <w:ind w:firstLine="709"/>
        <w:jc w:val="both"/>
        <w:rPr>
          <w:b w:val="0"/>
        </w:rPr>
      </w:pPr>
      <w:r w:rsidRPr="008D4C36">
        <w:rPr>
          <w:b w:val="0"/>
        </w:rPr>
        <w:t>в ОМСУ;</w:t>
      </w:r>
    </w:p>
    <w:p w14:paraId="0EF96576" w14:textId="77777777" w:rsidR="00390FEF" w:rsidRPr="008D4C36" w:rsidRDefault="00390FEF" w:rsidP="00390FEF">
      <w:pPr>
        <w:pStyle w:val="ConsPlusTitle"/>
        <w:tabs>
          <w:tab w:val="num" w:pos="0"/>
        </w:tabs>
        <w:ind w:firstLine="709"/>
        <w:jc w:val="both"/>
        <w:rPr>
          <w:b w:val="0"/>
        </w:rPr>
      </w:pPr>
      <w:r w:rsidRPr="008D4C36">
        <w:rPr>
          <w:b w:val="0"/>
        </w:rPr>
        <w:t>в филиалах, отделах, удаленных рабочих местах МФЦ;</w:t>
      </w:r>
    </w:p>
    <w:p w14:paraId="10B60DA7" w14:textId="77777777" w:rsidR="00390FEF" w:rsidRPr="008D4C36" w:rsidRDefault="00390FEF" w:rsidP="00390FEF">
      <w:pPr>
        <w:pStyle w:val="ConsPlusTitle"/>
        <w:tabs>
          <w:tab w:val="num" w:pos="0"/>
        </w:tabs>
        <w:ind w:firstLine="709"/>
        <w:jc w:val="both"/>
        <w:rPr>
          <w:b w:val="0"/>
        </w:rPr>
      </w:pPr>
      <w:r w:rsidRPr="008D4C36">
        <w:rPr>
          <w:b w:val="0"/>
        </w:rPr>
        <w:t>2) без личной явки:</w:t>
      </w:r>
    </w:p>
    <w:p w14:paraId="33367278" w14:textId="77777777" w:rsidR="00390FEF" w:rsidRPr="008D4C36" w:rsidRDefault="00390FEF" w:rsidP="00390FEF">
      <w:pPr>
        <w:pStyle w:val="ConsPlusTitle"/>
        <w:tabs>
          <w:tab w:val="num" w:pos="0"/>
        </w:tabs>
        <w:ind w:firstLine="709"/>
        <w:jc w:val="both"/>
        <w:rPr>
          <w:b w:val="0"/>
        </w:rPr>
      </w:pPr>
      <w:r w:rsidRPr="008D4C36">
        <w:rPr>
          <w:b w:val="0"/>
        </w:rPr>
        <w:t>почтовым отправлением в ОМСУ.</w:t>
      </w:r>
    </w:p>
    <w:p w14:paraId="4AD24547" w14:textId="77777777" w:rsidR="00390FEF" w:rsidRPr="008D4C36" w:rsidRDefault="00390FEF" w:rsidP="00390FEF">
      <w:pPr>
        <w:pStyle w:val="ConsPlusTitle"/>
        <w:ind w:firstLine="709"/>
        <w:jc w:val="both"/>
        <w:rPr>
          <w:b w:val="0"/>
        </w:rPr>
      </w:pPr>
      <w:r w:rsidRPr="008D4C36">
        <w:rPr>
          <w:b w:val="0"/>
        </w:rPr>
        <w:t>2.4. Срок предоставления муниципальной услуги.</w:t>
      </w:r>
    </w:p>
    <w:p w14:paraId="7FB88CE8" w14:textId="77777777" w:rsidR="00390FEF" w:rsidRPr="008D4C36" w:rsidRDefault="00390FEF" w:rsidP="00390FEF">
      <w:pPr>
        <w:pStyle w:val="ConsPlusTitle"/>
        <w:ind w:firstLine="709"/>
        <w:jc w:val="both"/>
        <w:rPr>
          <w:b w:val="0"/>
        </w:rPr>
      </w:pPr>
      <w:r w:rsidRPr="008D4C36">
        <w:rPr>
          <w:b w:val="0"/>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6602917F" w14:textId="77777777" w:rsidR="00390FEF" w:rsidRPr="001D3252" w:rsidRDefault="00390FEF" w:rsidP="001D3252">
      <w:pPr>
        <w:jc w:val="both"/>
      </w:pPr>
      <w:r w:rsidRPr="001D3252">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B94A0AA" w14:textId="77777777" w:rsidR="00390FEF" w:rsidRPr="001D3252" w:rsidRDefault="00390FEF" w:rsidP="001D3252">
      <w:pPr>
        <w:jc w:val="both"/>
      </w:pPr>
      <w:r w:rsidRPr="001D3252">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5FE43FF8" w14:textId="77777777" w:rsidR="00390FEF" w:rsidRPr="008D4C36" w:rsidRDefault="00390FEF" w:rsidP="00390FEF">
      <w:pPr>
        <w:pStyle w:val="ConsPlusTitle"/>
        <w:ind w:firstLine="709"/>
        <w:jc w:val="both"/>
        <w:rPr>
          <w:b w:val="0"/>
        </w:rPr>
      </w:pPr>
      <w:r w:rsidRPr="008D4C36">
        <w:rPr>
          <w:b w:val="0"/>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5276FF5C" w14:textId="77777777" w:rsidR="00390FEF" w:rsidRPr="008D4C36" w:rsidRDefault="00390FEF" w:rsidP="00390FEF">
      <w:pPr>
        <w:pStyle w:val="ConsPlusTitle"/>
        <w:ind w:firstLine="709"/>
        <w:jc w:val="both"/>
        <w:rPr>
          <w:b w:val="0"/>
        </w:rPr>
      </w:pPr>
      <w:r w:rsidRPr="008D4C36">
        <w:rPr>
          <w:b w:val="0"/>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w:t>
      </w:r>
      <w:r w:rsidRPr="008D4C36">
        <w:rPr>
          <w:b w:val="0"/>
        </w:rPr>
        <w:lastRenderedPageBreak/>
        <w:t>(передвижных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3A2F4656" w14:textId="77777777" w:rsidR="00390FEF" w:rsidRPr="008D4C36" w:rsidRDefault="00390FEF" w:rsidP="00390FEF">
      <w:pPr>
        <w:pStyle w:val="ConsPlusTitle"/>
        <w:ind w:firstLine="709"/>
        <w:jc w:val="both"/>
        <w:rPr>
          <w:b w:val="0"/>
        </w:rPr>
      </w:pPr>
      <w:r w:rsidRPr="008D4C36">
        <w:rPr>
          <w:b w:val="0"/>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42AA29E2" w14:textId="77777777" w:rsidR="00390FEF" w:rsidRPr="008D4C36" w:rsidRDefault="00390FEF" w:rsidP="00390FEF">
      <w:pPr>
        <w:pStyle w:val="ConsPlusTitle"/>
        <w:ind w:firstLine="709"/>
        <w:jc w:val="both"/>
        <w:rPr>
          <w:b w:val="0"/>
        </w:rPr>
      </w:pPr>
      <w:r w:rsidRPr="008D4C36">
        <w:rPr>
          <w:b w:val="0"/>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1515985F" w14:textId="77777777" w:rsidR="00390FEF" w:rsidRPr="008D4C36" w:rsidRDefault="00390FEF" w:rsidP="00390FEF">
      <w:pPr>
        <w:pStyle w:val="ConsPlusTitle"/>
        <w:ind w:firstLine="709"/>
        <w:jc w:val="both"/>
        <w:rPr>
          <w:b w:val="0"/>
        </w:rPr>
      </w:pPr>
      <w:r w:rsidRPr="008D4C36">
        <w:rPr>
          <w:b w:val="0"/>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7883431C" w14:textId="77777777" w:rsidR="00390FEF" w:rsidRPr="008D4C36" w:rsidRDefault="00390FEF" w:rsidP="00390FEF">
      <w:pPr>
        <w:pStyle w:val="ConsPlusTitle"/>
        <w:ind w:firstLine="709"/>
        <w:jc w:val="both"/>
        <w:rPr>
          <w:b w:val="0"/>
        </w:rPr>
      </w:pPr>
      <w:r w:rsidRPr="008D4C36">
        <w:rPr>
          <w:b w:val="0"/>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5EB277C4" w14:textId="77777777" w:rsidR="00390FEF" w:rsidRPr="008D4C36" w:rsidRDefault="00390FEF" w:rsidP="00390FEF">
      <w:pPr>
        <w:pStyle w:val="ConsPlusTitle"/>
        <w:ind w:firstLine="709"/>
        <w:jc w:val="both"/>
        <w:rPr>
          <w:b w:val="0"/>
        </w:rPr>
      </w:pPr>
    </w:p>
    <w:p w14:paraId="7FA977EF" w14:textId="77777777" w:rsidR="00390FEF" w:rsidRPr="008D4C36" w:rsidRDefault="00390FEF" w:rsidP="00390FEF">
      <w:pPr>
        <w:pStyle w:val="ConsPlusTitle"/>
        <w:ind w:firstLine="709"/>
        <w:jc w:val="both"/>
        <w:rPr>
          <w:b w:val="0"/>
        </w:rPr>
      </w:pPr>
      <w:r w:rsidRPr="008D4C36">
        <w:rPr>
          <w:b w:val="0"/>
        </w:rPr>
        <w:t>2.5. Правовые основания для предоставления муниципальной услуги.</w:t>
      </w:r>
    </w:p>
    <w:p w14:paraId="236B14F2" w14:textId="77777777" w:rsidR="00390FEF" w:rsidRPr="008D4C36" w:rsidRDefault="00390FEF" w:rsidP="00390FEF">
      <w:pPr>
        <w:ind w:firstLine="709"/>
        <w:jc w:val="both"/>
      </w:pPr>
      <w:r w:rsidRPr="008D4C36">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E0F4AF9" w14:textId="77777777" w:rsidR="00390FEF" w:rsidRPr="008D4C36" w:rsidRDefault="00390FEF" w:rsidP="00390FEF">
      <w:pPr>
        <w:ind w:firstLine="709"/>
        <w:jc w:val="both"/>
      </w:pPr>
      <w:r w:rsidRPr="008D4C36">
        <w:t>Федеральный закон от 07.02.2011 г. № 3-ФЗ «О полиции»;</w:t>
      </w:r>
    </w:p>
    <w:p w14:paraId="0BBC221B" w14:textId="77777777" w:rsidR="00390FEF" w:rsidRPr="008D4C36" w:rsidRDefault="00390FEF" w:rsidP="00390FEF">
      <w:pPr>
        <w:ind w:firstLine="709"/>
        <w:jc w:val="both"/>
      </w:pPr>
      <w:r w:rsidRPr="008D4C36">
        <w:t>Федеральный закон от 31.07.1998 № 146-ФЗ «Налоговый кодекс Российской Федерации (часть первая)»;</w:t>
      </w:r>
    </w:p>
    <w:p w14:paraId="4B750BA6" w14:textId="77777777" w:rsidR="00390FEF" w:rsidRPr="008D4C36" w:rsidRDefault="00390FEF" w:rsidP="00390FEF">
      <w:pPr>
        <w:autoSpaceDE w:val="0"/>
        <w:autoSpaceDN w:val="0"/>
        <w:adjustRightInd w:val="0"/>
        <w:ind w:firstLine="709"/>
        <w:jc w:val="both"/>
      </w:pPr>
      <w:r w:rsidRPr="008D4C36">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644CAEBA" w14:textId="77777777" w:rsidR="00390FEF" w:rsidRPr="008D4C36" w:rsidRDefault="00390FEF" w:rsidP="00390FEF">
      <w:pPr>
        <w:autoSpaceDE w:val="0"/>
        <w:autoSpaceDN w:val="0"/>
        <w:adjustRightInd w:val="0"/>
        <w:ind w:firstLine="709"/>
        <w:jc w:val="both"/>
      </w:pPr>
      <w:r w:rsidRPr="008D4C36">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6CD80416" w14:textId="77777777" w:rsidR="00390FEF" w:rsidRPr="008D4C36" w:rsidRDefault="00390FEF" w:rsidP="00390FEF">
      <w:pPr>
        <w:ind w:firstLine="709"/>
        <w:jc w:val="both"/>
      </w:pPr>
      <w:r w:rsidRPr="008D4C36">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3621BD20" w14:textId="77777777" w:rsidR="00390FEF" w:rsidRPr="008D4C36" w:rsidRDefault="00390FEF" w:rsidP="00390FEF">
      <w:pPr>
        <w:autoSpaceDE w:val="0"/>
        <w:autoSpaceDN w:val="0"/>
        <w:adjustRightInd w:val="0"/>
        <w:ind w:firstLine="709"/>
        <w:jc w:val="both"/>
      </w:pPr>
      <w:r w:rsidRPr="008D4C36">
        <w:t xml:space="preserve">Постановление Правительства Ленинградской области от 22 июня 2020 г.       </w:t>
      </w:r>
      <w:r w:rsidR="000A6CE5" w:rsidRPr="008D4C36">
        <w:br/>
      </w:r>
      <w:r w:rsidRPr="008D4C36">
        <w:t xml:space="preserve"> № 420  «Об определении размера вреда, причиняемого тяжеловесным транспортным </w:t>
      </w:r>
      <w:r w:rsidRPr="008D4C36">
        <w:lastRenderedPageBreak/>
        <w:t>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4761354A" w14:textId="77777777" w:rsidR="00390FEF" w:rsidRPr="008D4C36" w:rsidRDefault="00390FEF" w:rsidP="00390FEF">
      <w:pPr>
        <w:ind w:firstLine="709"/>
        <w:jc w:val="both"/>
      </w:pPr>
      <w:r w:rsidRPr="008D4C36">
        <w:t>Устав ОМСУ, предоставляющего муниципальную услугу.</w:t>
      </w:r>
    </w:p>
    <w:p w14:paraId="7746285A" w14:textId="77777777" w:rsidR="00390FEF" w:rsidRPr="008D4C36" w:rsidRDefault="00390FEF" w:rsidP="00390FEF">
      <w:pPr>
        <w:pStyle w:val="ConsPlusTitle"/>
        <w:ind w:firstLine="709"/>
        <w:jc w:val="both"/>
        <w:rPr>
          <w:b w:val="0"/>
        </w:rPr>
      </w:pPr>
      <w:r w:rsidRPr="008D4C36">
        <w:rPr>
          <w:b w:val="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987080B" w14:textId="77777777" w:rsidR="00390FEF" w:rsidRPr="008D4C36" w:rsidRDefault="00390FEF" w:rsidP="00390FEF">
      <w:pPr>
        <w:pStyle w:val="ConsPlusTitle"/>
        <w:ind w:firstLine="709"/>
        <w:jc w:val="both"/>
        <w:rPr>
          <w:b w:val="0"/>
        </w:rPr>
      </w:pPr>
      <w:r w:rsidRPr="008D4C36">
        <w:rPr>
          <w:b w:val="0"/>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2C4C77DF" w14:textId="77777777" w:rsidR="00390FEF" w:rsidRPr="008D4C36" w:rsidRDefault="00390FEF" w:rsidP="00390FEF">
      <w:pPr>
        <w:pStyle w:val="ConsPlusTitle"/>
        <w:ind w:firstLine="709"/>
        <w:jc w:val="both"/>
        <w:rPr>
          <w:b w:val="0"/>
        </w:rPr>
      </w:pPr>
      <w:r w:rsidRPr="008D4C36">
        <w:rPr>
          <w:b w:val="0"/>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0C9F72BE" w14:textId="77777777" w:rsidR="00390FEF" w:rsidRPr="008D4C36" w:rsidRDefault="00390FEF" w:rsidP="00390FEF">
      <w:pPr>
        <w:pStyle w:val="ConsPlusTitle"/>
        <w:ind w:firstLine="709"/>
        <w:jc w:val="both"/>
        <w:rPr>
          <w:b w:val="0"/>
        </w:rPr>
      </w:pPr>
      <w:r w:rsidRPr="008D4C36">
        <w:rPr>
          <w:b w:val="0"/>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5C01967F" w14:textId="77777777" w:rsidR="00390FEF" w:rsidRPr="008D4C36" w:rsidRDefault="000A6CE5" w:rsidP="00390FEF">
      <w:pPr>
        <w:pStyle w:val="ConsPlusTitle"/>
        <w:ind w:firstLine="709"/>
        <w:jc w:val="both"/>
        <w:rPr>
          <w:b w:val="0"/>
        </w:rPr>
      </w:pPr>
      <w:r w:rsidRPr="008D4C36">
        <w:rPr>
          <w:b w:val="0"/>
        </w:rPr>
        <w:t>3</w:t>
      </w:r>
      <w:r w:rsidR="00390FEF" w:rsidRPr="008D4C36">
        <w:rPr>
          <w:b w:val="0"/>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3F77E2C" w14:textId="77777777" w:rsidR="00390FEF" w:rsidRPr="001D3252" w:rsidRDefault="000A6CE5" w:rsidP="001D3252">
      <w:pPr>
        <w:jc w:val="both"/>
      </w:pPr>
      <w:r w:rsidRPr="001D3252">
        <w:t>4</w:t>
      </w:r>
      <w:r w:rsidR="00390FEF" w:rsidRPr="001D3252">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08B03761" w14:textId="77777777" w:rsidR="00390FEF" w:rsidRPr="008D4C36" w:rsidRDefault="000A6CE5" w:rsidP="00390FEF">
      <w:pPr>
        <w:pStyle w:val="ConsPlusTitle"/>
        <w:ind w:firstLine="709"/>
        <w:jc w:val="both"/>
        <w:rPr>
          <w:b w:val="0"/>
        </w:rPr>
      </w:pPr>
      <w:r w:rsidRPr="008D4C36">
        <w:rPr>
          <w:b w:val="0"/>
        </w:rPr>
        <w:t>5</w:t>
      </w:r>
      <w:r w:rsidR="00390FEF" w:rsidRPr="008D4C36">
        <w:rPr>
          <w:b w:val="0"/>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6B492C19" w14:textId="77777777" w:rsidR="00390FEF" w:rsidRPr="008D4C36" w:rsidRDefault="00390FEF" w:rsidP="00390FEF">
      <w:pPr>
        <w:pStyle w:val="ConsPlusTitle"/>
        <w:ind w:firstLine="709"/>
        <w:jc w:val="both"/>
        <w:rPr>
          <w:b w:val="0"/>
        </w:rPr>
      </w:pPr>
      <w:r w:rsidRPr="008D4C36">
        <w:rPr>
          <w:b w:val="0"/>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712DAD32" w14:textId="77777777" w:rsidR="00390FEF" w:rsidRPr="008D4C36" w:rsidRDefault="00390FEF" w:rsidP="00390FEF">
      <w:pPr>
        <w:pStyle w:val="ConsPlusTitle"/>
        <w:ind w:firstLine="709"/>
        <w:jc w:val="both"/>
        <w:rPr>
          <w:b w:val="0"/>
        </w:rPr>
      </w:pPr>
      <w:r w:rsidRPr="008D4C36">
        <w:rPr>
          <w:b w:val="0"/>
        </w:rPr>
        <w:t>Заявление может быть исполнено в бумажном виде или в электронном виде, заверенном электронной цифровой подписью</w:t>
      </w:r>
      <w:ins w:id="2" w:author="Юлия Александровна Павлова" w:date="2022-06-10T13:42:00Z">
        <w:r w:rsidRPr="008D4C36">
          <w:rPr>
            <w:b w:val="0"/>
          </w:rPr>
          <w:t xml:space="preserve"> сотрудника МФЦ</w:t>
        </w:r>
      </w:ins>
      <w:r w:rsidRPr="008D4C36">
        <w:rPr>
          <w:b w:val="0"/>
        </w:rPr>
        <w:t xml:space="preserve">. Тип приобщаемых документов - электронный, многостраничный </w:t>
      </w:r>
      <w:proofErr w:type="spellStart"/>
      <w:r w:rsidRPr="008D4C36">
        <w:rPr>
          <w:b w:val="0"/>
        </w:rPr>
        <w:t>pdf</w:t>
      </w:r>
      <w:proofErr w:type="spellEnd"/>
      <w:r w:rsidRPr="008D4C36">
        <w:rPr>
          <w:b w:val="0"/>
        </w:rPr>
        <w:t xml:space="preserve">, расширением 150 </w:t>
      </w:r>
      <w:proofErr w:type="spellStart"/>
      <w:r w:rsidRPr="008D4C36">
        <w:rPr>
          <w:b w:val="0"/>
        </w:rPr>
        <w:t>pdi</w:t>
      </w:r>
      <w:proofErr w:type="spellEnd"/>
      <w:r w:rsidRPr="008D4C36">
        <w:rPr>
          <w:b w:val="0"/>
        </w:rPr>
        <w:t>, в черно-белом или сером цвете, обеспечивающем сохранение всех аутентичных признаков подлинности.</w:t>
      </w:r>
    </w:p>
    <w:p w14:paraId="005A4995" w14:textId="77777777" w:rsidR="00390FEF" w:rsidRPr="008D4C36" w:rsidRDefault="00390FEF" w:rsidP="00390FEF">
      <w:pPr>
        <w:pStyle w:val="ConsPlusTitle"/>
        <w:ind w:firstLine="709"/>
        <w:jc w:val="both"/>
        <w:rPr>
          <w:b w:val="0"/>
        </w:rPr>
      </w:pPr>
      <w:r w:rsidRPr="008D4C36">
        <w:rPr>
          <w:b w:val="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2C59AB1" w14:textId="77777777" w:rsidR="00390FEF" w:rsidRPr="008D4C36" w:rsidRDefault="00390FEF" w:rsidP="00390FEF">
      <w:pPr>
        <w:pStyle w:val="ConsPlusTitle"/>
        <w:ind w:firstLine="709"/>
        <w:jc w:val="both"/>
        <w:rPr>
          <w:b w:val="0"/>
        </w:rPr>
      </w:pPr>
      <w:r w:rsidRPr="008D4C36">
        <w:rPr>
          <w:b w:val="0"/>
        </w:rPr>
        <w:t xml:space="preserve">Отдел ОМСУ в рамках межведомственного информационного взаимодействия для </w:t>
      </w:r>
      <w:r w:rsidRPr="008D4C36">
        <w:rPr>
          <w:b w:val="0"/>
        </w:rPr>
        <w:lastRenderedPageBreak/>
        <w:t>предоставления муниципальной услуги запрашивает следующие документы (сведения):</w:t>
      </w:r>
    </w:p>
    <w:p w14:paraId="11CC4FAC" w14:textId="77777777" w:rsidR="00390FEF" w:rsidRPr="008D4C36" w:rsidRDefault="00390FEF" w:rsidP="00390FEF">
      <w:pPr>
        <w:pStyle w:val="ConsPlusTitle"/>
        <w:ind w:firstLine="709"/>
        <w:jc w:val="both"/>
        <w:rPr>
          <w:b w:val="0"/>
        </w:rPr>
      </w:pPr>
      <w:r w:rsidRPr="008D4C36">
        <w:rPr>
          <w:b w:val="0"/>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66193367" w14:textId="77777777" w:rsidR="00390FEF" w:rsidRPr="008D4C36" w:rsidRDefault="00390FEF" w:rsidP="00390FEF">
      <w:pPr>
        <w:pStyle w:val="ConsPlusTitle"/>
        <w:ind w:firstLine="709"/>
        <w:jc w:val="both"/>
        <w:rPr>
          <w:b w:val="0"/>
        </w:rPr>
      </w:pPr>
      <w:r w:rsidRPr="008D4C36">
        <w:rPr>
          <w:b w:val="0"/>
        </w:rPr>
        <w:t>2) согласование маршрута транспортного средства, осуществляющего перевозки тяжеловесных грузов, от Управления ГИБДД ГУ МВД России</w:t>
      </w:r>
      <w:r w:rsidRPr="008D4C36">
        <w:rPr>
          <w:b w:val="0"/>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6FD5DFEA" w14:textId="77777777" w:rsidR="00390FEF" w:rsidRPr="008D4C36" w:rsidRDefault="00390FEF" w:rsidP="00390FEF">
      <w:pPr>
        <w:pStyle w:val="ConsPlusTitle"/>
        <w:ind w:firstLine="709"/>
        <w:jc w:val="both"/>
        <w:rPr>
          <w:b w:val="0"/>
        </w:rPr>
      </w:pPr>
      <w:r w:rsidRPr="008D4C36">
        <w:rPr>
          <w:b w:val="0"/>
        </w:rPr>
        <w:t>3) копии платежных документов, подтверждающих оплату государственной пошлины за выдачу специального разрешения;</w:t>
      </w:r>
    </w:p>
    <w:p w14:paraId="7AFC0A9E" w14:textId="77777777" w:rsidR="00390FEF" w:rsidRPr="008D4C36" w:rsidRDefault="00390FEF" w:rsidP="00390FEF">
      <w:pPr>
        <w:pStyle w:val="ConsPlusTitle"/>
        <w:ind w:firstLine="709"/>
        <w:jc w:val="both"/>
        <w:rPr>
          <w:b w:val="0"/>
        </w:rPr>
      </w:pPr>
      <w:r w:rsidRPr="008D4C36">
        <w:rPr>
          <w:b w:val="0"/>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32303DEB" w14:textId="77777777" w:rsidR="00390FEF" w:rsidRPr="008D4C36" w:rsidRDefault="00390FEF" w:rsidP="00390FEF">
      <w:pPr>
        <w:pStyle w:val="ConsPlusTitle"/>
        <w:ind w:firstLine="709"/>
        <w:jc w:val="both"/>
        <w:rPr>
          <w:b w:val="0"/>
        </w:rPr>
      </w:pPr>
      <w:r w:rsidRPr="008D4C36">
        <w:rPr>
          <w:b w:val="0"/>
        </w:rPr>
        <w:t>2.7.1. Заявитель вправе представить документы (сведения), указанные в пункте 2.7 настоящего регламента, по собственной инициативе.</w:t>
      </w:r>
    </w:p>
    <w:p w14:paraId="7FC43736" w14:textId="77777777" w:rsidR="00390FEF" w:rsidRPr="008D4C36" w:rsidRDefault="00390FEF" w:rsidP="00390FEF">
      <w:pPr>
        <w:pStyle w:val="ConsPlusTitle"/>
        <w:ind w:firstLine="709"/>
        <w:jc w:val="both"/>
        <w:rPr>
          <w:b w:val="0"/>
        </w:rPr>
      </w:pPr>
      <w:r w:rsidRPr="008D4C36">
        <w:rPr>
          <w:b w:val="0"/>
        </w:rPr>
        <w:t>2.7.2. При предоставлении муниципальной услуги запрещается требовать от заявителя:</w:t>
      </w:r>
    </w:p>
    <w:p w14:paraId="25870077" w14:textId="77777777" w:rsidR="00390FEF" w:rsidRPr="008D4C36" w:rsidRDefault="00390FEF" w:rsidP="00390FEF">
      <w:pPr>
        <w:pStyle w:val="ConsPlusTitle"/>
        <w:ind w:firstLine="709"/>
        <w:jc w:val="both"/>
        <w:rPr>
          <w:b w:val="0"/>
        </w:rPr>
      </w:pPr>
      <w:r w:rsidRPr="008D4C36">
        <w:rPr>
          <w:b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2993CC" w14:textId="77777777" w:rsidR="00390FEF" w:rsidRPr="008D4C36" w:rsidRDefault="00390FEF" w:rsidP="00390FEF">
      <w:pPr>
        <w:pStyle w:val="ConsPlusTitle"/>
        <w:ind w:firstLine="709"/>
        <w:jc w:val="both"/>
        <w:rPr>
          <w:b w:val="0"/>
        </w:rPr>
      </w:pPr>
      <w:r w:rsidRPr="008D4C36">
        <w:rPr>
          <w:b w:val="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117C64A" w14:textId="77777777" w:rsidR="00390FEF" w:rsidRPr="008D4C36" w:rsidRDefault="00390FEF" w:rsidP="00390FEF">
      <w:pPr>
        <w:pStyle w:val="ConsPlusTitle"/>
        <w:ind w:firstLine="709"/>
        <w:jc w:val="both"/>
        <w:rPr>
          <w:b w:val="0"/>
        </w:rPr>
      </w:pPr>
      <w:r w:rsidRPr="008D4C36">
        <w:rPr>
          <w:b w:val="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81EBBCF" w14:textId="77777777" w:rsidR="00390FEF" w:rsidRPr="008D4C36" w:rsidRDefault="00390FEF" w:rsidP="00390FEF">
      <w:pPr>
        <w:pStyle w:val="ConsPlusTitle"/>
        <w:ind w:firstLine="709"/>
        <w:jc w:val="both"/>
        <w:rPr>
          <w:b w:val="0"/>
        </w:rPr>
      </w:pPr>
      <w:r w:rsidRPr="008D4C36">
        <w:rPr>
          <w:b w:val="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17AD25" w14:textId="77777777" w:rsidR="00390FEF" w:rsidRPr="008D4C36" w:rsidRDefault="00390FEF" w:rsidP="00390FEF">
      <w:pPr>
        <w:autoSpaceDE w:val="0"/>
        <w:autoSpaceDN w:val="0"/>
        <w:adjustRightInd w:val="0"/>
        <w:ind w:firstLine="709"/>
        <w:jc w:val="both"/>
      </w:pPr>
      <w:r w:rsidRPr="008D4C36">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8D4C36">
          <w:t>пунктом 7.2 части 1 статьи 16</w:t>
        </w:r>
      </w:hyperlink>
      <w:r w:rsidRPr="008D4C3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5A4015" w14:textId="77777777" w:rsidR="00390FEF" w:rsidRPr="008D4C36" w:rsidRDefault="00390FEF" w:rsidP="00390FEF">
      <w:pPr>
        <w:pStyle w:val="ConsPlusTitle"/>
        <w:ind w:firstLine="709"/>
        <w:jc w:val="both"/>
        <w:rPr>
          <w:b w:val="0"/>
        </w:rPr>
      </w:pPr>
      <w:r w:rsidRPr="008D4C36">
        <w:rPr>
          <w:b w:val="0"/>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7A591EB9" w14:textId="77777777" w:rsidR="00390FEF" w:rsidRPr="008D4C36" w:rsidRDefault="00390FEF" w:rsidP="00390FEF">
      <w:pPr>
        <w:pStyle w:val="ConsPlusTitle"/>
        <w:ind w:firstLine="709"/>
        <w:jc w:val="both"/>
        <w:rPr>
          <w:b w:val="0"/>
        </w:rPr>
      </w:pPr>
      <w:r w:rsidRPr="008D4C36">
        <w:rPr>
          <w:b w:val="0"/>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8D4C36">
        <w:rPr>
          <w:b w:val="0"/>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7FC88C8" w14:textId="77777777" w:rsidR="00390FEF" w:rsidRPr="008D4C36" w:rsidRDefault="00390FEF" w:rsidP="00390FEF">
      <w:pPr>
        <w:pStyle w:val="ConsPlusTitle"/>
        <w:ind w:firstLine="709"/>
        <w:jc w:val="both"/>
        <w:rPr>
          <w:b w:val="0"/>
        </w:rPr>
      </w:pPr>
      <w:r w:rsidRPr="008D4C36">
        <w:rPr>
          <w:b w:val="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14:paraId="3E1837F3" w14:textId="77777777" w:rsidR="00390FEF" w:rsidRPr="008D4C36" w:rsidRDefault="00390FEF" w:rsidP="00390FEF">
      <w:pPr>
        <w:pStyle w:val="ConsPlusTitle"/>
        <w:ind w:firstLine="709"/>
        <w:jc w:val="both"/>
        <w:rPr>
          <w:b w:val="0"/>
        </w:rPr>
      </w:pPr>
      <w:r w:rsidRPr="008D4C36">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42273035" w14:textId="77777777" w:rsidR="00390FEF" w:rsidRPr="008D4C36" w:rsidRDefault="00390FEF" w:rsidP="00390FEF">
      <w:pPr>
        <w:pStyle w:val="ConsPlusTitle"/>
        <w:ind w:firstLine="709"/>
        <w:jc w:val="both"/>
        <w:rPr>
          <w:b w:val="0"/>
        </w:rPr>
      </w:pPr>
      <w:r w:rsidRPr="008D4C36">
        <w:rPr>
          <w:b w:val="0"/>
        </w:rPr>
        <w:t>Основания для приостановления предоставления муниципальной услуги не предусмотрены.</w:t>
      </w:r>
    </w:p>
    <w:p w14:paraId="74712D4E" w14:textId="77777777" w:rsidR="00390FEF" w:rsidRPr="008D4C36" w:rsidRDefault="00390FEF" w:rsidP="00390FEF">
      <w:pPr>
        <w:pStyle w:val="ConsPlusTitle"/>
        <w:ind w:firstLine="709"/>
        <w:jc w:val="both"/>
        <w:rPr>
          <w:b w:val="0"/>
        </w:rPr>
      </w:pPr>
      <w:r w:rsidRPr="008D4C36">
        <w:rPr>
          <w:b w:val="0"/>
        </w:rPr>
        <w:t>2.9. Исчерпывающий перечень оснований для отказа в приеме документов, необходимых для предоставления муниципальной услуги:</w:t>
      </w:r>
    </w:p>
    <w:p w14:paraId="34E3F130" w14:textId="77777777" w:rsidR="00390FEF" w:rsidRPr="008D4C36" w:rsidRDefault="00390FEF" w:rsidP="00390FEF">
      <w:pPr>
        <w:pStyle w:val="ConsPlusTitle"/>
        <w:ind w:firstLine="709"/>
        <w:jc w:val="both"/>
        <w:rPr>
          <w:b w:val="0"/>
        </w:rPr>
      </w:pPr>
      <w:r w:rsidRPr="008D4C36">
        <w:rPr>
          <w:b w:val="0"/>
        </w:rPr>
        <w:t xml:space="preserve">1) </w:t>
      </w:r>
      <w:r w:rsidRPr="008D4C36">
        <w:rPr>
          <w:b w:val="0"/>
          <w:u w:val="single"/>
        </w:rPr>
        <w:t>Отсутствие права на предоставление муниципальной услуги</w:t>
      </w:r>
      <w:r w:rsidRPr="008D4C36">
        <w:rPr>
          <w:b w:val="0"/>
        </w:rPr>
        <w:t>:</w:t>
      </w:r>
    </w:p>
    <w:p w14:paraId="27A88EFD" w14:textId="77777777" w:rsidR="00390FEF" w:rsidRPr="008D4C36" w:rsidRDefault="00390FEF" w:rsidP="00390FEF">
      <w:pPr>
        <w:pStyle w:val="ConsPlusTitle"/>
        <w:ind w:firstLine="709"/>
        <w:jc w:val="both"/>
        <w:rPr>
          <w:b w:val="0"/>
        </w:rPr>
      </w:pPr>
      <w:r w:rsidRPr="008D4C36">
        <w:rPr>
          <w:b w:val="0"/>
        </w:rPr>
        <w:t xml:space="preserve">уполномоченный орган не вправе согласно </w:t>
      </w:r>
      <w:hyperlink r:id="rId11" w:history="1">
        <w:r w:rsidRPr="008D4C36">
          <w:rPr>
            <w:b w:val="0"/>
          </w:rPr>
          <w:t>пункту 6</w:t>
        </w:r>
      </w:hyperlink>
      <w:r w:rsidRPr="008D4C36">
        <w:rPr>
          <w:b w:val="0"/>
        </w:rPr>
        <w:t xml:space="preserve"> Порядка выдавать специальное разрешение по заявленному маршруту;</w:t>
      </w:r>
    </w:p>
    <w:p w14:paraId="08823D81" w14:textId="77777777" w:rsidR="00390FEF" w:rsidRPr="008D4C36" w:rsidRDefault="00390FEF" w:rsidP="00390FEF">
      <w:pPr>
        <w:pStyle w:val="ConsPlusTitle"/>
        <w:ind w:firstLine="709"/>
        <w:jc w:val="both"/>
        <w:rPr>
          <w:b w:val="0"/>
        </w:rPr>
      </w:pPr>
      <w:r w:rsidRPr="008D4C36">
        <w:rPr>
          <w:b w:val="0"/>
        </w:rPr>
        <w:t xml:space="preserve">2) </w:t>
      </w:r>
      <w:r w:rsidRPr="008D4C36">
        <w:rPr>
          <w:b w:val="0"/>
          <w:u w:val="single"/>
        </w:rPr>
        <w:t>Заявление подано лицом, не уполномоченным на осуществление таких действий</w:t>
      </w:r>
      <w:r w:rsidRPr="008D4C36">
        <w:rPr>
          <w:b w:val="0"/>
        </w:rPr>
        <w:t>:</w:t>
      </w:r>
    </w:p>
    <w:p w14:paraId="077E3D2E" w14:textId="77777777" w:rsidR="00390FEF" w:rsidRPr="008D4C36" w:rsidRDefault="00390FEF" w:rsidP="00390FEF">
      <w:pPr>
        <w:pStyle w:val="ConsPlusTitle"/>
        <w:ind w:firstLine="709"/>
        <w:jc w:val="both"/>
        <w:rPr>
          <w:b w:val="0"/>
        </w:rPr>
      </w:pPr>
      <w:r w:rsidRPr="008D4C36">
        <w:rPr>
          <w:b w:val="0"/>
        </w:rPr>
        <w:t>заявление подписано лицом, не имеющим полномочий на подписание данного заявления;</w:t>
      </w:r>
    </w:p>
    <w:p w14:paraId="10FDD3D9" w14:textId="77777777" w:rsidR="00390FEF" w:rsidRPr="008D4C36" w:rsidRDefault="00390FEF" w:rsidP="00390FEF">
      <w:pPr>
        <w:pStyle w:val="ConsPlusTitle"/>
        <w:ind w:firstLine="709"/>
        <w:jc w:val="both"/>
        <w:rPr>
          <w:b w:val="0"/>
        </w:rPr>
      </w:pPr>
      <w:r w:rsidRPr="008D4C36">
        <w:rPr>
          <w:b w:val="0"/>
        </w:rPr>
        <w:t xml:space="preserve">3) </w:t>
      </w:r>
      <w:r w:rsidRPr="008D4C36">
        <w:rPr>
          <w:b w:val="0"/>
          <w:u w:val="single"/>
        </w:rPr>
        <w:t>Заявление на получение услуги оформлено не в соответствии с административным регламентом</w:t>
      </w:r>
      <w:r w:rsidRPr="008D4C36">
        <w:rPr>
          <w:b w:val="0"/>
        </w:rPr>
        <w:t>:</w:t>
      </w:r>
    </w:p>
    <w:p w14:paraId="74B4DFE8" w14:textId="77777777" w:rsidR="00390FEF" w:rsidRPr="008D4C36" w:rsidRDefault="00390FEF" w:rsidP="00390FEF">
      <w:pPr>
        <w:pStyle w:val="ConsPlusTitle"/>
        <w:ind w:firstLine="709"/>
        <w:jc w:val="both"/>
        <w:rPr>
          <w:b w:val="0"/>
        </w:rPr>
      </w:pPr>
      <w:r w:rsidRPr="008D4C36">
        <w:rPr>
          <w:b w:val="0"/>
        </w:rPr>
        <w:t>заявление не содержит сведений, установленных пунктом 2.6 настоящего  Регламента;</w:t>
      </w:r>
    </w:p>
    <w:p w14:paraId="59FEAA56" w14:textId="77777777" w:rsidR="00390FEF" w:rsidRPr="008D4C36" w:rsidRDefault="00390FEF" w:rsidP="00390FEF">
      <w:pPr>
        <w:pStyle w:val="ConsPlusTitle"/>
        <w:ind w:firstLine="709"/>
        <w:jc w:val="both"/>
        <w:rPr>
          <w:b w:val="0"/>
        </w:rPr>
      </w:pPr>
      <w:r w:rsidRPr="008D4C36">
        <w:rPr>
          <w:b w:val="0"/>
        </w:rPr>
        <w:t xml:space="preserve">4) </w:t>
      </w:r>
      <w:r w:rsidRPr="008D4C36">
        <w:rPr>
          <w:b w:val="0"/>
          <w:u w:val="single"/>
        </w:rPr>
        <w:t>Представленные заявителем документы не отвечают требованиям, установленным административным регламентом</w:t>
      </w:r>
      <w:r w:rsidRPr="008D4C36">
        <w:rPr>
          <w:b w:val="0"/>
        </w:rPr>
        <w:t>:</w:t>
      </w:r>
    </w:p>
    <w:p w14:paraId="19D9842E" w14:textId="77777777" w:rsidR="00390FEF" w:rsidRPr="008D4C36" w:rsidRDefault="00390FEF" w:rsidP="00390FEF">
      <w:pPr>
        <w:pStyle w:val="ConsPlusTitle"/>
        <w:ind w:firstLine="709"/>
        <w:jc w:val="both"/>
        <w:rPr>
          <w:b w:val="0"/>
        </w:rPr>
      </w:pPr>
      <w:r w:rsidRPr="008D4C36">
        <w:rPr>
          <w:b w:val="0"/>
        </w:rPr>
        <w:t>прилагаемые к заявлению документы не соответствуют требованиям пункта 2.6 настоящего Регламента.</w:t>
      </w:r>
    </w:p>
    <w:p w14:paraId="48B09182" w14:textId="77777777" w:rsidR="00390FEF" w:rsidRPr="008D4C36" w:rsidRDefault="00390FEF" w:rsidP="00390FEF">
      <w:pPr>
        <w:pStyle w:val="ConsPlusTitle"/>
        <w:ind w:firstLine="709"/>
        <w:jc w:val="both"/>
        <w:rPr>
          <w:b w:val="0"/>
        </w:rPr>
      </w:pPr>
      <w:r w:rsidRPr="008D4C36">
        <w:rPr>
          <w:b w:val="0"/>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38CAF5EE" w14:textId="77777777" w:rsidR="00390FEF" w:rsidRPr="008D4C36" w:rsidRDefault="00390FEF" w:rsidP="00390FEF">
      <w:pPr>
        <w:pStyle w:val="ConsPlusTitle"/>
        <w:ind w:firstLine="709"/>
        <w:jc w:val="both"/>
        <w:rPr>
          <w:b w:val="0"/>
        </w:rPr>
      </w:pPr>
      <w:r w:rsidRPr="008D4C36">
        <w:rPr>
          <w:b w:val="0"/>
        </w:rPr>
        <w:t>2.10. Исчерпывающий перечень оснований для отказа в предоставлении муниципальной услуги.</w:t>
      </w:r>
    </w:p>
    <w:p w14:paraId="5D496CCC" w14:textId="77777777" w:rsidR="00390FEF" w:rsidRPr="008D4C36" w:rsidRDefault="00390FEF" w:rsidP="00390FEF">
      <w:pPr>
        <w:pStyle w:val="ConsPlusTitle"/>
        <w:ind w:firstLine="709"/>
        <w:jc w:val="both"/>
        <w:rPr>
          <w:b w:val="0"/>
        </w:rPr>
      </w:pPr>
      <w:r w:rsidRPr="008D4C36">
        <w:rPr>
          <w:b w:val="0"/>
          <w:u w:val="single"/>
        </w:rPr>
        <w:t>Отсутствие права на предоставление муниципальной услуги</w:t>
      </w:r>
      <w:r w:rsidRPr="008D4C36">
        <w:rPr>
          <w:b w:val="0"/>
        </w:rPr>
        <w:t>:</w:t>
      </w:r>
    </w:p>
    <w:p w14:paraId="64DFB6EF" w14:textId="77777777" w:rsidR="00390FEF" w:rsidRPr="008D4C36" w:rsidRDefault="00390FEF" w:rsidP="00390FEF">
      <w:pPr>
        <w:pStyle w:val="ConsPlusTitle"/>
        <w:ind w:firstLine="709"/>
        <w:jc w:val="both"/>
        <w:rPr>
          <w:b w:val="0"/>
        </w:rPr>
      </w:pPr>
      <w:r w:rsidRPr="008D4C36">
        <w:rPr>
          <w:b w:val="0"/>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7579CD15" w14:textId="77777777" w:rsidR="00390FEF" w:rsidRPr="008D4C36" w:rsidRDefault="00390FEF" w:rsidP="00390FEF">
      <w:pPr>
        <w:pStyle w:val="ConsPlusTitle"/>
        <w:ind w:firstLine="709"/>
        <w:jc w:val="both"/>
        <w:rPr>
          <w:b w:val="0"/>
        </w:rPr>
      </w:pPr>
      <w:r w:rsidRPr="008D4C36">
        <w:rPr>
          <w:b w:val="0"/>
        </w:rPr>
        <w:t>2) установленные требования о перевозке груза, не являющегося неделимым, не соблюдены;</w:t>
      </w:r>
    </w:p>
    <w:p w14:paraId="5CBD8BCC" w14:textId="77777777" w:rsidR="00390FEF" w:rsidRPr="008D4C36" w:rsidRDefault="00390FEF" w:rsidP="00390FEF">
      <w:pPr>
        <w:pStyle w:val="ConsPlusTitle"/>
        <w:ind w:firstLine="709"/>
        <w:jc w:val="both"/>
        <w:rPr>
          <w:b w:val="0"/>
        </w:rPr>
      </w:pPr>
      <w:r w:rsidRPr="008D4C36">
        <w:rPr>
          <w:b w:val="0"/>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6EA903F9" w14:textId="77777777" w:rsidR="00390FEF" w:rsidRPr="008D4C36" w:rsidRDefault="00390FEF" w:rsidP="00390FEF">
      <w:pPr>
        <w:pStyle w:val="ConsPlusTitle"/>
        <w:ind w:firstLine="709"/>
        <w:jc w:val="both"/>
        <w:rPr>
          <w:b w:val="0"/>
        </w:rPr>
      </w:pPr>
      <w:r w:rsidRPr="008D4C36">
        <w:rPr>
          <w:b w:val="0"/>
        </w:rPr>
        <w:t>6) отсутствует согласие заявителя, предусмотренное пунктом 22.1 Порядка, на:</w:t>
      </w:r>
    </w:p>
    <w:p w14:paraId="650A52C1" w14:textId="77777777" w:rsidR="00390FEF" w:rsidRPr="008D4C36" w:rsidRDefault="00390FEF" w:rsidP="00390FEF">
      <w:pPr>
        <w:pStyle w:val="ConsPlusTitle"/>
        <w:ind w:firstLine="709"/>
        <w:jc w:val="both"/>
        <w:rPr>
          <w:b w:val="0"/>
        </w:rPr>
      </w:pPr>
      <w:r w:rsidRPr="008D4C36">
        <w:rPr>
          <w:b w:val="0"/>
        </w:rPr>
        <w:t xml:space="preserve">разработку проекта организации дорожного движения и (или) специального </w:t>
      </w:r>
      <w:r w:rsidRPr="008D4C36">
        <w:rPr>
          <w:b w:val="0"/>
        </w:rPr>
        <w:lastRenderedPageBreak/>
        <w:t>проекта;</w:t>
      </w:r>
    </w:p>
    <w:p w14:paraId="58159426" w14:textId="77777777" w:rsidR="00390FEF" w:rsidRPr="008D4C36" w:rsidRDefault="00390FEF" w:rsidP="00390FEF">
      <w:pPr>
        <w:pStyle w:val="ConsPlusTitle"/>
        <w:ind w:firstLine="709"/>
        <w:jc w:val="both"/>
        <w:rPr>
          <w:b w:val="0"/>
        </w:rPr>
      </w:pPr>
      <w:r w:rsidRPr="008D4C36">
        <w:rPr>
          <w:b w:val="0"/>
        </w:rPr>
        <w:t>проведение оценки технического состояния автомобильной дороги;</w:t>
      </w:r>
    </w:p>
    <w:p w14:paraId="4EE14E12" w14:textId="77777777" w:rsidR="00390FEF" w:rsidRPr="008D4C36" w:rsidRDefault="00390FEF" w:rsidP="00390FEF">
      <w:pPr>
        <w:pStyle w:val="ConsPlusTitle"/>
        <w:ind w:firstLine="709"/>
        <w:jc w:val="both"/>
        <w:rPr>
          <w:b w:val="0"/>
        </w:rPr>
      </w:pPr>
      <w:r w:rsidRPr="008D4C36">
        <w:rPr>
          <w:b w:val="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47CE155" w14:textId="77777777" w:rsidR="00390FEF" w:rsidRPr="008D4C36" w:rsidRDefault="00390FEF" w:rsidP="00390FEF">
      <w:pPr>
        <w:pStyle w:val="ConsPlusTitle"/>
        <w:ind w:firstLine="709"/>
        <w:jc w:val="both"/>
        <w:rPr>
          <w:b w:val="0"/>
        </w:rPr>
      </w:pPr>
      <w:r w:rsidRPr="008D4C36">
        <w:rPr>
          <w:b w:val="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35DD36B9" w14:textId="77777777" w:rsidR="00390FEF" w:rsidRPr="008D4C36" w:rsidRDefault="00390FEF" w:rsidP="00390FEF">
      <w:pPr>
        <w:pStyle w:val="ConsPlusTitle"/>
        <w:ind w:firstLine="709"/>
        <w:jc w:val="both"/>
        <w:rPr>
          <w:b w:val="0"/>
        </w:rPr>
      </w:pPr>
      <w:r w:rsidRPr="008D4C36">
        <w:rPr>
          <w:b w:val="0"/>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02891D92" w14:textId="77777777" w:rsidR="00390FEF" w:rsidRPr="008D4C36" w:rsidRDefault="00390FEF" w:rsidP="00390FEF">
      <w:pPr>
        <w:pStyle w:val="ConsPlusTitle"/>
        <w:ind w:firstLine="709"/>
        <w:jc w:val="both"/>
        <w:rPr>
          <w:b w:val="0"/>
        </w:rPr>
      </w:pPr>
      <w:r w:rsidRPr="008D4C36">
        <w:rPr>
          <w:b w:val="0"/>
        </w:rPr>
        <w:t>10) истек указанный в заявлении срок перевозки.</w:t>
      </w:r>
    </w:p>
    <w:p w14:paraId="61400CA7" w14:textId="77777777" w:rsidR="00390FEF" w:rsidRPr="001D3252" w:rsidRDefault="00390FEF" w:rsidP="001D3252">
      <w:pPr>
        <w:jc w:val="both"/>
      </w:pPr>
      <w:r w:rsidRPr="001D3252">
        <w:t>Представленные заявителем документы недействительны/указанные в заявлении сведения недостоверны</w:t>
      </w:r>
    </w:p>
    <w:p w14:paraId="71325FB9" w14:textId="77777777" w:rsidR="00390FEF" w:rsidRPr="001D3252" w:rsidRDefault="00390FEF" w:rsidP="001D3252">
      <w:pPr>
        <w:jc w:val="both"/>
      </w:pPr>
      <w:r w:rsidRPr="001D3252">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348F331F" w14:textId="77777777" w:rsidR="00390FEF" w:rsidRPr="001D3252" w:rsidRDefault="00390FEF" w:rsidP="001D3252">
      <w:pPr>
        <w:jc w:val="both"/>
      </w:pPr>
      <w:r w:rsidRPr="001D3252">
        <w:t>4) технические характеристики и регистрационные данные транспортных средств не соответствуют указанным в заявлении;</w:t>
      </w:r>
    </w:p>
    <w:p w14:paraId="74A8E9ED" w14:textId="77777777" w:rsidR="00390FEF" w:rsidRPr="001D3252" w:rsidRDefault="00390FEF" w:rsidP="001D3252">
      <w:pPr>
        <w:jc w:val="both"/>
      </w:pPr>
      <w:r w:rsidRPr="001D3252">
        <w:t>Отсутствие оплаты за предоставление муниципальной услуги (в случае если за предоставление услуги установлена пошлина или иная плата)</w:t>
      </w:r>
    </w:p>
    <w:p w14:paraId="0F2315BF" w14:textId="77777777" w:rsidR="00390FEF" w:rsidRPr="001D3252" w:rsidRDefault="00390FEF" w:rsidP="001D3252">
      <w:pPr>
        <w:jc w:val="both"/>
      </w:pPr>
      <w:r w:rsidRPr="001D3252">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5006028C" w14:textId="77777777" w:rsidR="00390FEF" w:rsidRPr="001D3252" w:rsidRDefault="00390FEF" w:rsidP="001D3252">
      <w:pPr>
        <w:jc w:val="both"/>
      </w:pPr>
      <w:r w:rsidRPr="001D325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19C9D9D" w14:textId="77777777" w:rsidR="00390FEF" w:rsidRPr="001D3252" w:rsidRDefault="00390FEF" w:rsidP="001D3252">
      <w:pPr>
        <w:jc w:val="both"/>
      </w:pPr>
      <w:r w:rsidRPr="001D3252">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405740F7" w14:textId="77777777" w:rsidR="00390FEF" w:rsidRPr="001D3252" w:rsidRDefault="00390FEF" w:rsidP="001D3252">
      <w:pPr>
        <w:jc w:val="both"/>
      </w:pPr>
      <w:r w:rsidRPr="001D3252">
        <w:t>ОМСУ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6E640EA8" w14:textId="77777777" w:rsidR="00390FEF" w:rsidRPr="001D3252" w:rsidRDefault="00390FEF" w:rsidP="001D3252">
      <w:pPr>
        <w:jc w:val="both"/>
      </w:pPr>
      <w:r w:rsidRPr="001D3252">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0F933573" w14:textId="77777777" w:rsidR="00390FEF" w:rsidRPr="008D4C36" w:rsidRDefault="00390FEF" w:rsidP="00390FEF">
      <w:pPr>
        <w:pStyle w:val="ConsPlusTitle"/>
        <w:ind w:firstLine="709"/>
        <w:jc w:val="both"/>
        <w:rPr>
          <w:b w:val="0"/>
        </w:rPr>
      </w:pPr>
      <w:r w:rsidRPr="008D4C36">
        <w:rPr>
          <w:b w:val="0"/>
        </w:rPr>
        <w:t>2.11. Порядок, размер и основания взимания государственной пошлины или иной платы, взимаемой за предоставление муниципальной услуги.</w:t>
      </w:r>
    </w:p>
    <w:p w14:paraId="1D763E58" w14:textId="77777777" w:rsidR="00390FEF" w:rsidRPr="008D4C36" w:rsidRDefault="00390FEF" w:rsidP="00390FEF">
      <w:pPr>
        <w:pStyle w:val="ConsPlusTitle"/>
        <w:ind w:firstLine="709"/>
        <w:jc w:val="both"/>
        <w:rPr>
          <w:b w:val="0"/>
        </w:rPr>
      </w:pPr>
      <w:r w:rsidRPr="008D4C36">
        <w:rPr>
          <w:b w:val="0"/>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5C4266F8" w14:textId="77777777" w:rsidR="00390FEF" w:rsidRPr="008D4C36" w:rsidRDefault="00390FEF" w:rsidP="00390FEF">
      <w:pPr>
        <w:pStyle w:val="ConsPlusTitle"/>
        <w:ind w:firstLine="709"/>
        <w:jc w:val="both"/>
        <w:rPr>
          <w:b w:val="0"/>
        </w:rPr>
      </w:pPr>
      <w:r w:rsidRPr="008D4C36">
        <w:rPr>
          <w:b w:val="0"/>
        </w:rPr>
        <w:t xml:space="preserve">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w:t>
      </w:r>
      <w:r w:rsidRPr="008D4C36">
        <w:rPr>
          <w:b w:val="0"/>
        </w:rPr>
        <w:lastRenderedPageBreak/>
        <w:t>соответствии с Методикой расчета размера вреда, причиняемого тяжеловесными транспортными средствами (приложение к Правилам).</w:t>
      </w:r>
    </w:p>
    <w:p w14:paraId="7A75305A" w14:textId="77777777" w:rsidR="00390FEF" w:rsidRPr="008D4C36" w:rsidRDefault="00390FEF" w:rsidP="00390FEF">
      <w:pPr>
        <w:pStyle w:val="ConsPlusTitle"/>
        <w:ind w:firstLine="709"/>
        <w:jc w:val="both"/>
        <w:rPr>
          <w:b w:val="0"/>
        </w:rPr>
      </w:pPr>
      <w:r w:rsidRPr="008D4C36">
        <w:rPr>
          <w:b w:val="0"/>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7CCCDAFD" w14:textId="77777777" w:rsidR="00390FEF" w:rsidRPr="008D4C36" w:rsidRDefault="00390FEF" w:rsidP="00390FEF">
      <w:pPr>
        <w:pStyle w:val="ConsPlusTitle"/>
        <w:ind w:firstLine="709"/>
        <w:jc w:val="both"/>
        <w:rPr>
          <w:b w:val="0"/>
        </w:rPr>
      </w:pPr>
      <w:r w:rsidRPr="008D4C36">
        <w:rPr>
          <w:b w:val="0"/>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59FA0422" w14:textId="77777777" w:rsidR="00390FEF" w:rsidRPr="008D4C36" w:rsidRDefault="00390FEF" w:rsidP="00390FEF">
      <w:pPr>
        <w:pStyle w:val="ConsPlusTitle"/>
        <w:ind w:firstLine="709"/>
        <w:jc w:val="both"/>
        <w:rPr>
          <w:b w:val="0"/>
        </w:rPr>
      </w:pPr>
      <w:r w:rsidRPr="008D4C36">
        <w:rPr>
          <w:b w:val="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7D7FAA" w14:textId="77777777" w:rsidR="00390FEF" w:rsidRPr="008D4C36" w:rsidRDefault="00390FEF" w:rsidP="00390FEF">
      <w:pPr>
        <w:pStyle w:val="ConsPlusTitle"/>
        <w:ind w:firstLine="709"/>
        <w:jc w:val="both"/>
        <w:rPr>
          <w:b w:val="0"/>
        </w:rPr>
      </w:pPr>
      <w:r w:rsidRPr="008D4C36">
        <w:rPr>
          <w:b w:val="0"/>
        </w:rPr>
        <w:t>2.13. Срок регистрации запроса заявителя о предоставлении государственной услуги составляет в ОМСУ:</w:t>
      </w:r>
    </w:p>
    <w:p w14:paraId="54978B80" w14:textId="77777777" w:rsidR="00390FEF" w:rsidRPr="008D4C36" w:rsidRDefault="00390FEF" w:rsidP="00390FEF">
      <w:pPr>
        <w:pStyle w:val="ConsPlusTitle"/>
        <w:ind w:firstLine="709"/>
        <w:jc w:val="both"/>
        <w:rPr>
          <w:b w:val="0"/>
        </w:rPr>
      </w:pPr>
      <w:r w:rsidRPr="008D4C36">
        <w:rPr>
          <w:b w:val="0"/>
        </w:rPr>
        <w:t>при личном обращении – в день поступления запроса;</w:t>
      </w:r>
    </w:p>
    <w:p w14:paraId="54CF992C" w14:textId="77777777" w:rsidR="00390FEF" w:rsidRPr="008D4C36" w:rsidRDefault="00390FEF" w:rsidP="00390FEF">
      <w:pPr>
        <w:pStyle w:val="ConsPlusTitle"/>
        <w:ind w:firstLine="709"/>
        <w:jc w:val="both"/>
        <w:rPr>
          <w:b w:val="0"/>
        </w:rPr>
      </w:pPr>
      <w:r w:rsidRPr="008D4C36">
        <w:rPr>
          <w:b w:val="0"/>
        </w:rPr>
        <w:t>при направлении запроса почтовой связью в ОМСУ – в день поступления запроса;</w:t>
      </w:r>
    </w:p>
    <w:p w14:paraId="3B340780" w14:textId="77777777" w:rsidR="00390FEF" w:rsidRPr="008D4C36" w:rsidRDefault="00390FEF" w:rsidP="00390FEF">
      <w:pPr>
        <w:pStyle w:val="ConsPlusTitle"/>
        <w:ind w:firstLine="709"/>
        <w:jc w:val="both"/>
        <w:rPr>
          <w:b w:val="0"/>
        </w:rPr>
      </w:pPr>
      <w:r w:rsidRPr="008D4C36">
        <w:rPr>
          <w:b w:val="0"/>
        </w:rPr>
        <w:t>при направлении запроса на бумажном носителе из МФЦ в ОМСУ – в день передачи документов из МФЦ в ОМСУ;</w:t>
      </w:r>
    </w:p>
    <w:p w14:paraId="56107D29" w14:textId="77777777" w:rsidR="00390FEF" w:rsidRPr="008D4C36" w:rsidRDefault="00390FEF" w:rsidP="00390FEF">
      <w:pPr>
        <w:pStyle w:val="ConsPlusTitle"/>
        <w:ind w:firstLine="709"/>
        <w:jc w:val="both"/>
        <w:rPr>
          <w:b w:val="0"/>
        </w:rPr>
      </w:pPr>
      <w:r w:rsidRPr="008D4C36">
        <w:rPr>
          <w:b w:val="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E688F" w14:textId="77777777" w:rsidR="00390FEF" w:rsidRPr="008D4C36" w:rsidRDefault="00390FEF" w:rsidP="00390FEF">
      <w:pPr>
        <w:pStyle w:val="ConsPlusTitle"/>
        <w:ind w:firstLine="709"/>
        <w:jc w:val="both"/>
        <w:rPr>
          <w:b w:val="0"/>
        </w:rPr>
      </w:pPr>
      <w:r w:rsidRPr="008D4C36">
        <w:rPr>
          <w:b w:val="0"/>
        </w:rPr>
        <w:t>2.14.1. Предоставление муниципальной услуги осуществляется в специально выделенных для этих целей помещениях ОМСУ или в МФЦ.</w:t>
      </w:r>
    </w:p>
    <w:p w14:paraId="451E078C" w14:textId="77777777" w:rsidR="00390FEF" w:rsidRPr="008D4C36" w:rsidRDefault="00390FEF" w:rsidP="00390FEF">
      <w:pPr>
        <w:pStyle w:val="ConsPlusTitle"/>
        <w:ind w:firstLine="709"/>
        <w:jc w:val="both"/>
        <w:rPr>
          <w:b w:val="0"/>
        </w:rPr>
      </w:pPr>
      <w:r w:rsidRPr="008D4C36">
        <w:rPr>
          <w:b w:val="0"/>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145848" w14:textId="77777777" w:rsidR="00390FEF" w:rsidRPr="008D4C36" w:rsidRDefault="00390FEF" w:rsidP="00390FEF">
      <w:pPr>
        <w:pStyle w:val="ConsPlusTitle"/>
        <w:ind w:firstLine="709"/>
        <w:jc w:val="both"/>
        <w:rPr>
          <w:b w:val="0"/>
        </w:rPr>
      </w:pPr>
      <w:r w:rsidRPr="008D4C36">
        <w:rPr>
          <w:b w:val="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8B9481" w14:textId="77777777" w:rsidR="00390FEF" w:rsidRPr="008D4C36" w:rsidRDefault="00390FEF" w:rsidP="00390FEF">
      <w:pPr>
        <w:pStyle w:val="ConsPlusTitle"/>
        <w:ind w:firstLine="709"/>
        <w:jc w:val="both"/>
        <w:rPr>
          <w:b w:val="0"/>
        </w:rPr>
      </w:pPr>
      <w:r w:rsidRPr="008D4C36">
        <w:rPr>
          <w:b w:val="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CCCE43E" w14:textId="77777777" w:rsidR="00390FEF" w:rsidRPr="008D4C36" w:rsidRDefault="00390FEF" w:rsidP="00390FEF">
      <w:pPr>
        <w:pStyle w:val="ConsPlusTitle"/>
        <w:ind w:firstLine="709"/>
        <w:jc w:val="both"/>
        <w:rPr>
          <w:b w:val="0"/>
        </w:rPr>
      </w:pPr>
      <w:r w:rsidRPr="008D4C36">
        <w:rPr>
          <w:b w:val="0"/>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5CEE06" w14:textId="77777777" w:rsidR="00390FEF" w:rsidRPr="008D4C36" w:rsidRDefault="00390FEF" w:rsidP="00390FEF">
      <w:pPr>
        <w:pStyle w:val="ConsPlusTitle"/>
        <w:ind w:firstLine="709"/>
        <w:jc w:val="both"/>
        <w:rPr>
          <w:b w:val="0"/>
        </w:rPr>
      </w:pPr>
      <w:r w:rsidRPr="008D4C36">
        <w:rPr>
          <w:b w:val="0"/>
        </w:rPr>
        <w:t>2.14.6. В помещении организуется бесплатный туалет для посетителей, в том числе туалет, предназначенный для инвалидов.</w:t>
      </w:r>
    </w:p>
    <w:p w14:paraId="57242B4E" w14:textId="77777777" w:rsidR="00390FEF" w:rsidRPr="008D4C36" w:rsidRDefault="00390FEF" w:rsidP="00390FEF">
      <w:pPr>
        <w:pStyle w:val="ConsPlusTitle"/>
        <w:ind w:firstLine="709"/>
        <w:jc w:val="both"/>
        <w:rPr>
          <w:b w:val="0"/>
        </w:rPr>
      </w:pPr>
      <w:r w:rsidRPr="008D4C36">
        <w:rPr>
          <w:b w:val="0"/>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219E21FC" w14:textId="77777777" w:rsidR="00390FEF" w:rsidRPr="008D4C36" w:rsidRDefault="00390FEF" w:rsidP="00390FEF">
      <w:pPr>
        <w:pStyle w:val="ConsPlusTitle"/>
        <w:ind w:firstLine="709"/>
        <w:jc w:val="both"/>
        <w:rPr>
          <w:b w:val="0"/>
        </w:rPr>
      </w:pPr>
      <w:r w:rsidRPr="008D4C36">
        <w:rPr>
          <w:b w:val="0"/>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8D4C36">
        <w:rPr>
          <w:b w:val="0"/>
        </w:rPr>
        <w:lastRenderedPageBreak/>
        <w:t>сопровождения инвалида.</w:t>
      </w:r>
    </w:p>
    <w:p w14:paraId="4A8A816F" w14:textId="77777777" w:rsidR="00390FEF" w:rsidRPr="008D4C36" w:rsidRDefault="00390FEF" w:rsidP="00390FEF">
      <w:pPr>
        <w:pStyle w:val="ConsPlusTitle"/>
        <w:ind w:firstLine="709"/>
        <w:jc w:val="both"/>
        <w:rPr>
          <w:b w:val="0"/>
        </w:rPr>
      </w:pPr>
      <w:r w:rsidRPr="008D4C36">
        <w:rPr>
          <w:b w:val="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D4C36">
        <w:rPr>
          <w:b w:val="0"/>
        </w:rPr>
        <w:t>тифлосурдопереводчика</w:t>
      </w:r>
      <w:proofErr w:type="spellEnd"/>
      <w:r w:rsidRPr="008D4C36">
        <w:rPr>
          <w:b w:val="0"/>
        </w:rPr>
        <w:t>.</w:t>
      </w:r>
    </w:p>
    <w:p w14:paraId="3E9464B4" w14:textId="77777777" w:rsidR="00390FEF" w:rsidRPr="008D4C36" w:rsidRDefault="00390FEF" w:rsidP="00390FEF">
      <w:pPr>
        <w:pStyle w:val="ConsPlusTitle"/>
        <w:ind w:firstLine="709"/>
        <w:jc w:val="both"/>
        <w:rPr>
          <w:b w:val="0"/>
        </w:rPr>
      </w:pPr>
      <w:r w:rsidRPr="008D4C36">
        <w:rPr>
          <w:b w:val="0"/>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5DE81E03" w14:textId="77777777" w:rsidR="00390FEF" w:rsidRPr="008D4C36" w:rsidRDefault="00390FEF" w:rsidP="00390FEF">
      <w:pPr>
        <w:pStyle w:val="ConsPlusTitle"/>
        <w:ind w:firstLine="709"/>
        <w:jc w:val="both"/>
        <w:rPr>
          <w:b w:val="0"/>
        </w:rPr>
      </w:pPr>
      <w:r w:rsidRPr="008D4C36">
        <w:rPr>
          <w:b w:val="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D44404" w14:textId="77777777" w:rsidR="00390FEF" w:rsidRPr="008D4C36" w:rsidRDefault="00390FEF" w:rsidP="00390FEF">
      <w:pPr>
        <w:pStyle w:val="ConsPlusTitle"/>
        <w:ind w:firstLine="709"/>
        <w:jc w:val="both"/>
        <w:rPr>
          <w:b w:val="0"/>
        </w:rPr>
      </w:pPr>
      <w:r w:rsidRPr="008D4C36">
        <w:rPr>
          <w:b w:val="0"/>
        </w:rPr>
        <w:t>2.14.12. Помещения приема и выдачи документов предусматривают места для ожидания, информирования и приема заявителей.</w:t>
      </w:r>
    </w:p>
    <w:p w14:paraId="664208A5" w14:textId="77777777" w:rsidR="00390FEF" w:rsidRPr="008D4C36" w:rsidRDefault="00390FEF" w:rsidP="00390FEF">
      <w:pPr>
        <w:pStyle w:val="ConsPlusTitle"/>
        <w:ind w:firstLine="709"/>
        <w:jc w:val="both"/>
        <w:rPr>
          <w:b w:val="0"/>
        </w:rPr>
      </w:pPr>
      <w:r w:rsidRPr="008D4C36">
        <w:rPr>
          <w:b w:val="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0E528ED1" w14:textId="77777777" w:rsidR="00390FEF" w:rsidRPr="008D4C36" w:rsidRDefault="00390FEF" w:rsidP="00390FEF">
      <w:pPr>
        <w:pStyle w:val="ConsPlusTitle"/>
        <w:ind w:firstLine="709"/>
        <w:jc w:val="both"/>
        <w:rPr>
          <w:b w:val="0"/>
        </w:rPr>
      </w:pPr>
      <w:r w:rsidRPr="008D4C36">
        <w:rPr>
          <w:b w:val="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3D987C" w14:textId="77777777" w:rsidR="00390FEF" w:rsidRPr="008D4C36" w:rsidRDefault="00390FEF" w:rsidP="00390FEF">
      <w:pPr>
        <w:pStyle w:val="ConsPlusTitle"/>
        <w:ind w:firstLine="709"/>
        <w:jc w:val="both"/>
        <w:rPr>
          <w:b w:val="0"/>
        </w:rPr>
      </w:pPr>
      <w:r w:rsidRPr="008D4C36">
        <w:rPr>
          <w:b w:val="0"/>
        </w:rPr>
        <w:t>2.15. Показатели доступности и качества муниципальной услуги.</w:t>
      </w:r>
    </w:p>
    <w:p w14:paraId="260F7523" w14:textId="77777777" w:rsidR="00390FEF" w:rsidRPr="008D4C36" w:rsidRDefault="00390FEF" w:rsidP="00390FEF">
      <w:pPr>
        <w:pStyle w:val="ConsPlusTitle"/>
        <w:ind w:firstLine="709"/>
        <w:jc w:val="both"/>
        <w:rPr>
          <w:b w:val="0"/>
        </w:rPr>
      </w:pPr>
      <w:r w:rsidRPr="008D4C36">
        <w:rPr>
          <w:b w:val="0"/>
        </w:rPr>
        <w:t>2.15.1. Показатели доступности муниципальной услуги (общие, применимые в отношении всех заявителей):</w:t>
      </w:r>
    </w:p>
    <w:p w14:paraId="3A0D7A02" w14:textId="77777777" w:rsidR="00390FEF" w:rsidRPr="008D4C36" w:rsidRDefault="00390FEF" w:rsidP="00390FEF">
      <w:pPr>
        <w:pStyle w:val="ConsPlusTitle"/>
        <w:ind w:firstLine="709"/>
        <w:jc w:val="both"/>
        <w:rPr>
          <w:b w:val="0"/>
        </w:rPr>
      </w:pPr>
      <w:r w:rsidRPr="008D4C36">
        <w:rPr>
          <w:b w:val="0"/>
        </w:rPr>
        <w:t>1) транспортная доступность к месту предоставления муниципальной услуги;</w:t>
      </w:r>
    </w:p>
    <w:p w14:paraId="320E84B5" w14:textId="77777777" w:rsidR="00390FEF" w:rsidRPr="008D4C36" w:rsidRDefault="00390FEF" w:rsidP="00390FEF">
      <w:pPr>
        <w:pStyle w:val="ConsPlusTitle"/>
        <w:ind w:firstLine="709"/>
        <w:jc w:val="both"/>
        <w:rPr>
          <w:b w:val="0"/>
        </w:rPr>
      </w:pPr>
      <w:r w:rsidRPr="008D4C36">
        <w:rPr>
          <w:b w:val="0"/>
        </w:rPr>
        <w:t>2) наличие указателей, обеспечивающих беспрепятственный доступ к помещениям, в которых предоставляется услуга;</w:t>
      </w:r>
    </w:p>
    <w:p w14:paraId="7205CF65" w14:textId="77777777" w:rsidR="00390FEF" w:rsidRPr="008D4C36" w:rsidRDefault="00390FEF" w:rsidP="00390FEF">
      <w:pPr>
        <w:pStyle w:val="ConsPlusTitle"/>
        <w:ind w:firstLine="709"/>
        <w:jc w:val="both"/>
        <w:rPr>
          <w:b w:val="0"/>
        </w:rPr>
      </w:pPr>
      <w:r w:rsidRPr="008D4C36">
        <w:rPr>
          <w:b w:val="0"/>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63F24602" w14:textId="77777777" w:rsidR="00390FEF" w:rsidRPr="008D4C36" w:rsidRDefault="00390FEF" w:rsidP="00390FEF">
      <w:pPr>
        <w:pStyle w:val="ConsPlusTitle"/>
        <w:ind w:firstLine="709"/>
        <w:jc w:val="both"/>
        <w:rPr>
          <w:b w:val="0"/>
        </w:rPr>
      </w:pPr>
      <w:r w:rsidRPr="008D4C36">
        <w:rPr>
          <w:b w:val="0"/>
        </w:rPr>
        <w:t>4) предоставление муниципальной услуги любым доступным способом, предусмотренным действующим законодательством;</w:t>
      </w:r>
    </w:p>
    <w:p w14:paraId="60749F5B" w14:textId="77777777" w:rsidR="00390FEF" w:rsidRPr="008D4C36" w:rsidRDefault="005613C6" w:rsidP="00390FEF">
      <w:pPr>
        <w:pStyle w:val="ConsPlusTitle"/>
        <w:ind w:firstLine="709"/>
        <w:jc w:val="both"/>
        <w:rPr>
          <w:b w:val="0"/>
        </w:rPr>
      </w:pPr>
      <w:r w:rsidRPr="008D4C36">
        <w:rPr>
          <w:b w:val="0"/>
        </w:rPr>
        <w:t>5</w:t>
      </w:r>
      <w:r w:rsidR="00390FEF" w:rsidRPr="008D4C36">
        <w:rPr>
          <w:b w:val="0"/>
        </w:rPr>
        <w:t>) возможность получения муниципальной услуги по экстерриториальному принципу;</w:t>
      </w:r>
    </w:p>
    <w:p w14:paraId="75123DB9" w14:textId="77777777" w:rsidR="00390FEF" w:rsidRPr="008D4C36" w:rsidRDefault="005613C6" w:rsidP="00390FEF">
      <w:pPr>
        <w:pStyle w:val="ConsPlusTitle"/>
        <w:ind w:firstLine="709"/>
        <w:jc w:val="both"/>
        <w:rPr>
          <w:b w:val="0"/>
        </w:rPr>
      </w:pPr>
      <w:r w:rsidRPr="008D4C36">
        <w:rPr>
          <w:b w:val="0"/>
        </w:rPr>
        <w:t>6</w:t>
      </w:r>
      <w:r w:rsidR="00390FEF" w:rsidRPr="008D4C36">
        <w:rPr>
          <w:b w:val="0"/>
        </w:rPr>
        <w:t>) возможность получения муниципальной услуги посредством комплексного запроса.</w:t>
      </w:r>
    </w:p>
    <w:p w14:paraId="57D6CFFA" w14:textId="77777777" w:rsidR="00390FEF" w:rsidRPr="008D4C36" w:rsidRDefault="00390FEF" w:rsidP="00390FEF">
      <w:pPr>
        <w:pStyle w:val="ConsPlusTitle"/>
        <w:ind w:firstLine="709"/>
        <w:jc w:val="both"/>
        <w:rPr>
          <w:b w:val="0"/>
        </w:rPr>
      </w:pPr>
      <w:r w:rsidRPr="008D4C36">
        <w:rPr>
          <w:b w:val="0"/>
        </w:rPr>
        <w:t>2.15.2. Показатели доступности муниципальной услуги (специальные, применимые в отношении инвалидов):</w:t>
      </w:r>
    </w:p>
    <w:p w14:paraId="66F587B4" w14:textId="77777777" w:rsidR="00390FEF" w:rsidRPr="008D4C36" w:rsidRDefault="00390FEF" w:rsidP="00390FEF">
      <w:pPr>
        <w:pStyle w:val="ConsPlusTitle"/>
        <w:ind w:firstLine="709"/>
        <w:jc w:val="both"/>
        <w:rPr>
          <w:b w:val="0"/>
        </w:rPr>
      </w:pPr>
      <w:r w:rsidRPr="008D4C36">
        <w:rPr>
          <w:b w:val="0"/>
        </w:rPr>
        <w:t>1) наличие инфраструктуры, указанной в пункте 2.14 Регламента;</w:t>
      </w:r>
    </w:p>
    <w:p w14:paraId="7463F514" w14:textId="77777777" w:rsidR="00390FEF" w:rsidRPr="008D4C36" w:rsidRDefault="00390FEF" w:rsidP="00390FEF">
      <w:pPr>
        <w:pStyle w:val="ConsPlusTitle"/>
        <w:ind w:firstLine="709"/>
        <w:jc w:val="both"/>
        <w:rPr>
          <w:b w:val="0"/>
        </w:rPr>
      </w:pPr>
      <w:r w:rsidRPr="008D4C36">
        <w:rPr>
          <w:b w:val="0"/>
        </w:rPr>
        <w:t>2) исполнение требований доступности услуг для инвалидов;</w:t>
      </w:r>
    </w:p>
    <w:p w14:paraId="39BE07A9" w14:textId="77777777" w:rsidR="00390FEF" w:rsidRPr="008D4C36" w:rsidRDefault="00390FEF" w:rsidP="00390FEF">
      <w:pPr>
        <w:pStyle w:val="ConsPlusTitle"/>
        <w:ind w:firstLine="709"/>
        <w:jc w:val="both"/>
        <w:rPr>
          <w:b w:val="0"/>
        </w:rPr>
      </w:pPr>
      <w:r w:rsidRPr="008D4C36">
        <w:rPr>
          <w:b w:val="0"/>
        </w:rPr>
        <w:t>3) обеспечение беспрепятственного доступа инвалидов к помещениям, в которых предоставляется муниципальной услуга.</w:t>
      </w:r>
    </w:p>
    <w:p w14:paraId="4A38C0ED" w14:textId="77777777" w:rsidR="00390FEF" w:rsidRPr="008D4C36" w:rsidRDefault="00390FEF" w:rsidP="00390FEF">
      <w:pPr>
        <w:pStyle w:val="ConsPlusTitle"/>
        <w:ind w:firstLine="709"/>
        <w:jc w:val="both"/>
        <w:rPr>
          <w:b w:val="0"/>
        </w:rPr>
      </w:pPr>
      <w:r w:rsidRPr="008D4C36">
        <w:rPr>
          <w:b w:val="0"/>
        </w:rPr>
        <w:t>2.15.3. Показатели качества муниципальной услуги:</w:t>
      </w:r>
    </w:p>
    <w:p w14:paraId="7E4E1877" w14:textId="77777777" w:rsidR="00390FEF" w:rsidRPr="008D4C36" w:rsidRDefault="00390FEF" w:rsidP="00390FEF">
      <w:pPr>
        <w:pStyle w:val="ConsPlusTitle"/>
        <w:ind w:firstLine="709"/>
        <w:jc w:val="both"/>
        <w:rPr>
          <w:b w:val="0"/>
        </w:rPr>
      </w:pPr>
      <w:r w:rsidRPr="008D4C36">
        <w:rPr>
          <w:b w:val="0"/>
        </w:rPr>
        <w:t>1) соблюдение срока предоставления муниципальной услуги;</w:t>
      </w:r>
    </w:p>
    <w:p w14:paraId="150D7B4E" w14:textId="77777777" w:rsidR="00390FEF" w:rsidRPr="008D4C36" w:rsidRDefault="00390FEF" w:rsidP="00390FEF">
      <w:pPr>
        <w:pStyle w:val="ConsPlusTitle"/>
        <w:ind w:firstLine="709"/>
        <w:jc w:val="both"/>
        <w:rPr>
          <w:b w:val="0"/>
        </w:rPr>
      </w:pPr>
      <w:r w:rsidRPr="008D4C36">
        <w:rPr>
          <w:b w:val="0"/>
        </w:rPr>
        <w:t>2) соблюдение времени ожидания в очереди при подаче запроса и получении результата;</w:t>
      </w:r>
    </w:p>
    <w:p w14:paraId="41400C5E" w14:textId="77777777" w:rsidR="00390FEF" w:rsidRPr="008D4C36" w:rsidRDefault="00390FEF" w:rsidP="00390FEF">
      <w:pPr>
        <w:pStyle w:val="ConsPlusTitle"/>
        <w:ind w:firstLine="709"/>
        <w:jc w:val="both"/>
        <w:rPr>
          <w:b w:val="0"/>
        </w:rPr>
      </w:pPr>
      <w:r w:rsidRPr="008D4C36">
        <w:rPr>
          <w:b w:val="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127525B" w14:textId="77777777" w:rsidR="00390FEF" w:rsidRPr="008D4C36" w:rsidRDefault="00390FEF" w:rsidP="00390FEF">
      <w:pPr>
        <w:pStyle w:val="ConsPlusTitle"/>
        <w:ind w:firstLine="709"/>
        <w:jc w:val="both"/>
        <w:rPr>
          <w:b w:val="0"/>
        </w:rPr>
      </w:pPr>
      <w:r w:rsidRPr="008D4C36">
        <w:rPr>
          <w:b w:val="0"/>
        </w:rPr>
        <w:t>4) отсутствие жалоб на действия или бездействие должностных лиц ОМСУ, поданных в установленном порядке.</w:t>
      </w:r>
    </w:p>
    <w:p w14:paraId="6C8F4F96" w14:textId="77777777" w:rsidR="00390FEF" w:rsidRPr="008D4C36" w:rsidRDefault="00390FEF" w:rsidP="00390FEF">
      <w:pPr>
        <w:pStyle w:val="ConsPlusTitle"/>
        <w:ind w:firstLine="709"/>
        <w:jc w:val="both"/>
        <w:rPr>
          <w:b w:val="0"/>
        </w:rPr>
      </w:pPr>
      <w:r w:rsidRPr="008D4C36">
        <w:rPr>
          <w:b w:val="0"/>
        </w:rPr>
        <w:lastRenderedPageBreak/>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50ED2839" w14:textId="77777777" w:rsidR="00390FEF" w:rsidRPr="008D4C36" w:rsidRDefault="00390FEF" w:rsidP="00390FEF">
      <w:pPr>
        <w:pStyle w:val="ConsPlusTitle"/>
        <w:ind w:firstLine="709"/>
        <w:jc w:val="both"/>
        <w:rPr>
          <w:b w:val="0"/>
        </w:rPr>
      </w:pPr>
      <w:r w:rsidRPr="008D4C36">
        <w:rPr>
          <w:b w:val="0"/>
        </w:rPr>
        <w:t>2.16. Информация об услугах, которые являются необходимыми и обязательными для предоставления муниципальной услуги.</w:t>
      </w:r>
    </w:p>
    <w:p w14:paraId="352D00ED" w14:textId="77777777" w:rsidR="00390FEF" w:rsidRPr="008D4C36" w:rsidRDefault="00390FEF" w:rsidP="00390FEF">
      <w:pPr>
        <w:pStyle w:val="ConsPlusTitle"/>
        <w:ind w:firstLine="709"/>
        <w:jc w:val="both"/>
        <w:rPr>
          <w:b w:val="0"/>
        </w:rPr>
      </w:pPr>
      <w:r w:rsidRPr="008D4C36">
        <w:rPr>
          <w:b w:val="0"/>
        </w:rPr>
        <w:t>Получения услуг, которые являются необходимыми и обязательными для предоставления муниципальной услуги, не требуется.</w:t>
      </w:r>
    </w:p>
    <w:p w14:paraId="1A89655B" w14:textId="77777777" w:rsidR="00390FEF" w:rsidRPr="008D4C36" w:rsidRDefault="00390FEF" w:rsidP="00390FEF">
      <w:pPr>
        <w:pStyle w:val="ConsPlusTitle"/>
        <w:ind w:firstLine="709"/>
        <w:jc w:val="both"/>
        <w:rPr>
          <w:b w:val="0"/>
        </w:rPr>
      </w:pPr>
      <w:r w:rsidRPr="008D4C36">
        <w:rPr>
          <w:b w:val="0"/>
        </w:rPr>
        <w:t>Получения согласований, которые являются необходимыми и обязательными для предоставления муниципальной услуги, не требуется.</w:t>
      </w:r>
    </w:p>
    <w:p w14:paraId="2402250F" w14:textId="77777777" w:rsidR="00390FEF" w:rsidRPr="008D4C36" w:rsidRDefault="00390FEF" w:rsidP="00390FEF">
      <w:pPr>
        <w:pStyle w:val="ConsPlusTitle"/>
        <w:ind w:firstLine="709"/>
        <w:jc w:val="both"/>
        <w:rPr>
          <w:b w:val="0"/>
        </w:rPr>
      </w:pPr>
      <w:r w:rsidRPr="008D4C36">
        <w:rPr>
          <w:b w:val="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154717E" w14:textId="77777777" w:rsidR="00390FEF" w:rsidRPr="008D4C36" w:rsidRDefault="00390FEF" w:rsidP="00390FEF">
      <w:pPr>
        <w:pStyle w:val="ConsPlusTitle"/>
        <w:ind w:firstLine="709"/>
        <w:jc w:val="both"/>
        <w:rPr>
          <w:b w:val="0"/>
        </w:rPr>
      </w:pPr>
      <w:r w:rsidRPr="008D4C36">
        <w:rPr>
          <w:b w:val="0"/>
        </w:rPr>
        <w:t>2.17.1. Предоставление услуги по экстерриториальному принципу не предусмотрено.</w:t>
      </w:r>
    </w:p>
    <w:p w14:paraId="1F92955D" w14:textId="77777777" w:rsidR="00390FEF" w:rsidRPr="008D4C36" w:rsidRDefault="00390FEF" w:rsidP="00390FEF">
      <w:pPr>
        <w:pStyle w:val="ConsPlusTitle"/>
        <w:ind w:firstLine="709"/>
        <w:jc w:val="both"/>
        <w:rPr>
          <w:b w:val="0"/>
        </w:rPr>
      </w:pPr>
      <w:r w:rsidRPr="008D4C36">
        <w:rPr>
          <w:b w:val="0"/>
        </w:rPr>
        <w:t xml:space="preserve">2.17.2. Предоставление муниципальной услуги в электронной форме не предусмотрено. </w:t>
      </w:r>
    </w:p>
    <w:p w14:paraId="5578D92B" w14:textId="77777777" w:rsidR="00390FEF" w:rsidRPr="008D4C36" w:rsidRDefault="00390FEF" w:rsidP="00390FEF">
      <w:pPr>
        <w:widowControl w:val="0"/>
        <w:tabs>
          <w:tab w:val="left" w:pos="142"/>
          <w:tab w:val="left" w:pos="284"/>
          <w:tab w:val="left" w:pos="8171"/>
        </w:tabs>
        <w:autoSpaceDE w:val="0"/>
        <w:autoSpaceDN w:val="0"/>
        <w:adjustRightInd w:val="0"/>
        <w:jc w:val="center"/>
        <w:rPr>
          <w:b/>
          <w:bCs/>
        </w:rPr>
      </w:pPr>
      <w:bookmarkStart w:id="3" w:name="sub_1003"/>
    </w:p>
    <w:p w14:paraId="1830176F" w14:textId="77777777" w:rsidR="00390FEF" w:rsidRPr="008D4C36" w:rsidRDefault="00390FEF" w:rsidP="00390FEF">
      <w:pPr>
        <w:widowControl w:val="0"/>
        <w:tabs>
          <w:tab w:val="left" w:pos="142"/>
          <w:tab w:val="left" w:pos="284"/>
          <w:tab w:val="left" w:pos="8171"/>
        </w:tabs>
        <w:autoSpaceDE w:val="0"/>
        <w:autoSpaceDN w:val="0"/>
        <w:adjustRightInd w:val="0"/>
        <w:jc w:val="center"/>
        <w:rPr>
          <w:b/>
          <w:bCs/>
        </w:rPr>
      </w:pPr>
      <w:r w:rsidRPr="008D4C36">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3"/>
    </w:p>
    <w:p w14:paraId="07FFC02A" w14:textId="77777777" w:rsidR="00390FEF" w:rsidRPr="008D4C36" w:rsidRDefault="00390FEF" w:rsidP="00390FEF">
      <w:pPr>
        <w:autoSpaceDE w:val="0"/>
        <w:autoSpaceDN w:val="0"/>
        <w:adjustRightInd w:val="0"/>
        <w:jc w:val="both"/>
      </w:pPr>
    </w:p>
    <w:p w14:paraId="797BBFA1" w14:textId="77777777" w:rsidR="00390FEF" w:rsidRPr="008D4C36" w:rsidRDefault="00390FEF" w:rsidP="00390FEF">
      <w:pPr>
        <w:autoSpaceDE w:val="0"/>
        <w:autoSpaceDN w:val="0"/>
        <w:adjustRightInd w:val="0"/>
        <w:jc w:val="both"/>
      </w:pPr>
      <w:r w:rsidRPr="008D4C36">
        <w:t xml:space="preserve">         3.1. Состав, последовательность и сроки выполнения административных процедур, требования к порядку их выполнения.</w:t>
      </w:r>
    </w:p>
    <w:p w14:paraId="1B73826B" w14:textId="77777777" w:rsidR="00390FEF" w:rsidRPr="008D4C36" w:rsidRDefault="00390FEF" w:rsidP="00390FEF">
      <w:pPr>
        <w:widowControl w:val="0"/>
        <w:autoSpaceDE w:val="0"/>
        <w:autoSpaceDN w:val="0"/>
        <w:ind w:firstLine="539"/>
        <w:jc w:val="both"/>
      </w:pPr>
      <w:r w:rsidRPr="008D4C36">
        <w:t xml:space="preserve"> 3.1.1. Предоставление муниципальной услуги включает в себя следующие административные процедуры:</w:t>
      </w:r>
    </w:p>
    <w:p w14:paraId="395F1152" w14:textId="77777777" w:rsidR="00390FEF" w:rsidRPr="008D4C36" w:rsidRDefault="00390FEF" w:rsidP="00390FEF">
      <w:pPr>
        <w:widowControl w:val="0"/>
        <w:autoSpaceDE w:val="0"/>
        <w:autoSpaceDN w:val="0"/>
        <w:ind w:firstLine="539"/>
        <w:jc w:val="both"/>
      </w:pPr>
      <w:r w:rsidRPr="008D4C36">
        <w:t>прием и регистрация заявления о предоставлении муниципальной услуги – 1 рабочий день;</w:t>
      </w:r>
    </w:p>
    <w:p w14:paraId="0F285773" w14:textId="77777777" w:rsidR="00390FEF" w:rsidRPr="008D4C36" w:rsidRDefault="00390FEF" w:rsidP="00390FEF">
      <w:pPr>
        <w:widowControl w:val="0"/>
        <w:autoSpaceDE w:val="0"/>
        <w:autoSpaceDN w:val="0"/>
        <w:ind w:firstLine="539"/>
        <w:jc w:val="both"/>
      </w:pPr>
      <w:r w:rsidRPr="008D4C36">
        <w:t>рассмотрение заявления о предоставлении муниципальной услуги – в течение 4 рабочих дней со дня регистрации заявления;</w:t>
      </w:r>
    </w:p>
    <w:p w14:paraId="19AF9665" w14:textId="77777777" w:rsidR="00390FEF" w:rsidRPr="008D4C36" w:rsidRDefault="00390FEF" w:rsidP="00390FEF">
      <w:pPr>
        <w:widowControl w:val="0"/>
        <w:autoSpaceDE w:val="0"/>
        <w:autoSpaceDN w:val="0"/>
        <w:ind w:firstLine="539"/>
        <w:jc w:val="both"/>
      </w:pPr>
      <w:r w:rsidRPr="008D4C36">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00295C57" w14:textId="77777777" w:rsidR="00390FEF" w:rsidRPr="008D4C36" w:rsidRDefault="00390FEF" w:rsidP="00390FEF">
      <w:pPr>
        <w:widowControl w:val="0"/>
        <w:autoSpaceDE w:val="0"/>
        <w:autoSpaceDN w:val="0"/>
        <w:ind w:firstLine="539"/>
        <w:jc w:val="both"/>
      </w:pPr>
      <w:r w:rsidRPr="008D4C36">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4DC81932" w14:textId="77777777" w:rsidR="00390FEF" w:rsidRPr="008D4C36" w:rsidRDefault="00390FEF" w:rsidP="00390FEF">
      <w:pPr>
        <w:widowControl w:val="0"/>
        <w:autoSpaceDE w:val="0"/>
        <w:autoSpaceDN w:val="0"/>
        <w:ind w:firstLine="709"/>
        <w:jc w:val="both"/>
      </w:pPr>
      <w:r w:rsidRPr="008D4C36">
        <w:t>принятие решения о предоставлении муниципальной услуги или об отказе в предоставлении муниципальной услуги – 1 рабочий день;</w:t>
      </w:r>
    </w:p>
    <w:p w14:paraId="107B77B9" w14:textId="77777777" w:rsidR="00390FEF" w:rsidRPr="008D4C36" w:rsidRDefault="00390FEF" w:rsidP="00390FEF">
      <w:pPr>
        <w:widowControl w:val="0"/>
        <w:autoSpaceDE w:val="0"/>
        <w:autoSpaceDN w:val="0"/>
        <w:ind w:firstLine="709"/>
        <w:jc w:val="both"/>
      </w:pPr>
      <w:r w:rsidRPr="008D4C36">
        <w:t>выдача специального разрешения – 1 рабочий день.</w:t>
      </w:r>
    </w:p>
    <w:p w14:paraId="6BACACED" w14:textId="77777777" w:rsidR="00390FEF" w:rsidRPr="008D4C36" w:rsidRDefault="00390FEF" w:rsidP="00390FEF">
      <w:pPr>
        <w:widowControl w:val="0"/>
        <w:autoSpaceDE w:val="0"/>
        <w:autoSpaceDN w:val="0"/>
        <w:ind w:firstLine="539"/>
        <w:jc w:val="both"/>
      </w:pPr>
      <w:r w:rsidRPr="008D4C36">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w:t>
      </w:r>
      <w:r w:rsidRPr="008D4C36">
        <w:lastRenderedPageBreak/>
        <w:t>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5A72ED31" w14:textId="77777777" w:rsidR="00390FEF" w:rsidRPr="008D4C36" w:rsidRDefault="00390FEF" w:rsidP="00390FEF">
      <w:pPr>
        <w:widowControl w:val="0"/>
        <w:autoSpaceDE w:val="0"/>
        <w:autoSpaceDN w:val="0"/>
        <w:ind w:firstLine="539"/>
        <w:jc w:val="both"/>
      </w:pPr>
      <w:r w:rsidRPr="008D4C36">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6025CA0" w14:textId="77777777" w:rsidR="00390FEF" w:rsidRPr="008D4C36" w:rsidRDefault="00390FEF" w:rsidP="00390FEF">
      <w:pPr>
        <w:widowControl w:val="0"/>
        <w:autoSpaceDE w:val="0"/>
        <w:autoSpaceDN w:val="0"/>
        <w:ind w:firstLine="539"/>
        <w:jc w:val="both"/>
      </w:pPr>
    </w:p>
    <w:p w14:paraId="23A82837" w14:textId="77777777" w:rsidR="00390FEF" w:rsidRPr="008D4C36" w:rsidRDefault="00390FEF" w:rsidP="00390FEF">
      <w:pPr>
        <w:widowControl w:val="0"/>
        <w:autoSpaceDE w:val="0"/>
        <w:autoSpaceDN w:val="0"/>
        <w:ind w:firstLine="539"/>
        <w:jc w:val="both"/>
      </w:pPr>
      <w:r w:rsidRPr="008D4C36">
        <w:t>3.1.2. Прием и регистрация заявления о предоставлении муниципальной услуги.</w:t>
      </w:r>
    </w:p>
    <w:p w14:paraId="051B8167" w14:textId="77777777" w:rsidR="00390FEF" w:rsidRPr="008D4C36" w:rsidRDefault="00390FEF" w:rsidP="00390FEF">
      <w:pPr>
        <w:widowControl w:val="0"/>
        <w:autoSpaceDE w:val="0"/>
        <w:autoSpaceDN w:val="0"/>
        <w:ind w:firstLine="539"/>
        <w:jc w:val="both"/>
      </w:pPr>
      <w:r w:rsidRPr="008D4C36">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14:paraId="0B400179" w14:textId="77777777" w:rsidR="00390FEF" w:rsidRPr="008D4C36" w:rsidRDefault="00390FEF" w:rsidP="00390FEF">
      <w:pPr>
        <w:widowControl w:val="0"/>
        <w:autoSpaceDE w:val="0"/>
        <w:autoSpaceDN w:val="0"/>
        <w:ind w:firstLine="539"/>
        <w:jc w:val="both"/>
      </w:pPr>
      <w:r w:rsidRPr="008D4C36">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31852326" w14:textId="77777777" w:rsidR="00390FEF" w:rsidRPr="008D4C36" w:rsidRDefault="00390FEF" w:rsidP="00390FEF">
      <w:pPr>
        <w:widowControl w:val="0"/>
        <w:autoSpaceDE w:val="0"/>
        <w:autoSpaceDN w:val="0"/>
        <w:ind w:firstLine="539"/>
        <w:jc w:val="both"/>
      </w:pPr>
      <w:r w:rsidRPr="008D4C36">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5BA23861" w14:textId="77777777" w:rsidR="00390FEF" w:rsidRPr="008D4C36" w:rsidRDefault="00390FEF" w:rsidP="00390FEF">
      <w:pPr>
        <w:widowControl w:val="0"/>
        <w:autoSpaceDE w:val="0"/>
        <w:autoSpaceDN w:val="0"/>
        <w:ind w:firstLine="539"/>
        <w:jc w:val="both"/>
      </w:pPr>
      <w:r w:rsidRPr="008D4C36">
        <w:t>После проверки документов специалист:</w:t>
      </w:r>
    </w:p>
    <w:p w14:paraId="7959B754" w14:textId="77777777" w:rsidR="00390FEF" w:rsidRPr="008D4C36" w:rsidRDefault="00390FEF" w:rsidP="00390FEF">
      <w:pPr>
        <w:widowControl w:val="0"/>
        <w:autoSpaceDE w:val="0"/>
        <w:autoSpaceDN w:val="0"/>
        <w:ind w:firstLine="539"/>
        <w:jc w:val="both"/>
      </w:pPr>
      <w:r w:rsidRPr="008D4C36">
        <w:t xml:space="preserve">в случае наличия оснований для отказа в приеме документов, предусмотренных </w:t>
      </w:r>
      <w:hyperlink w:anchor="P199" w:history="1">
        <w:r w:rsidRPr="008D4C36">
          <w:t>пунктом 2.</w:t>
        </w:r>
      </w:hyperlink>
      <w:r w:rsidRPr="008D4C36">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01DB0668" w14:textId="77777777" w:rsidR="00390FEF" w:rsidRPr="008D4C36" w:rsidRDefault="00390FEF" w:rsidP="00390FEF">
      <w:pPr>
        <w:widowControl w:val="0"/>
        <w:autoSpaceDE w:val="0"/>
        <w:autoSpaceDN w:val="0"/>
        <w:ind w:firstLine="539"/>
        <w:jc w:val="both"/>
      </w:pPr>
      <w:r w:rsidRPr="008D4C36">
        <w:t xml:space="preserve">в случае отсутствия оснований для отказа в приеме документов, предусмотренных </w:t>
      </w:r>
      <w:hyperlink w:anchor="P199" w:history="1">
        <w:r w:rsidRPr="008D4C36">
          <w:t>2.9</w:t>
        </w:r>
      </w:hyperlink>
      <w:r w:rsidRPr="008D4C36">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4A91850B" w14:textId="77777777" w:rsidR="00390FEF" w:rsidRPr="008D4C36" w:rsidRDefault="00390FEF" w:rsidP="00390FEF">
      <w:pPr>
        <w:widowControl w:val="0"/>
        <w:autoSpaceDE w:val="0"/>
        <w:autoSpaceDN w:val="0"/>
        <w:ind w:firstLine="539"/>
        <w:jc w:val="both"/>
      </w:pPr>
      <w:r w:rsidRPr="008D4C36">
        <w:t>Максимальный срок выполнения административной процедуры – 1 рабочий день.</w:t>
      </w:r>
    </w:p>
    <w:p w14:paraId="4BA9D8DB" w14:textId="77777777" w:rsidR="00390FEF" w:rsidRPr="008D4C36" w:rsidRDefault="00390FEF" w:rsidP="00390FEF">
      <w:pPr>
        <w:widowControl w:val="0"/>
        <w:autoSpaceDE w:val="0"/>
        <w:autoSpaceDN w:val="0"/>
        <w:ind w:firstLine="709"/>
        <w:jc w:val="both"/>
      </w:pPr>
      <w:r w:rsidRPr="008D4C36">
        <w:t>3.1.2.3. Лицо, ответственное за выполнение административной процедуры: специалист ОМСУ, ответственный за предоставление муниципальной услуги.</w:t>
      </w:r>
    </w:p>
    <w:p w14:paraId="4DF11C94" w14:textId="77777777" w:rsidR="00390FEF" w:rsidRPr="008D4C36" w:rsidRDefault="00390FEF" w:rsidP="00390FEF">
      <w:pPr>
        <w:widowControl w:val="0"/>
        <w:autoSpaceDE w:val="0"/>
        <w:autoSpaceDN w:val="0"/>
        <w:ind w:firstLine="709"/>
        <w:jc w:val="both"/>
      </w:pPr>
      <w:r w:rsidRPr="008D4C36">
        <w:t xml:space="preserve">3.1.2.4. </w:t>
      </w:r>
      <w:commentRangeStart w:id="4"/>
      <w:r w:rsidRPr="008D4C36">
        <w:t xml:space="preserve">Результат выполнения административной процедуры: </w:t>
      </w:r>
    </w:p>
    <w:p w14:paraId="35E23D7F" w14:textId="77777777" w:rsidR="00390FEF" w:rsidRPr="008D4C36" w:rsidRDefault="00390FEF" w:rsidP="00390FEF">
      <w:pPr>
        <w:widowControl w:val="0"/>
        <w:autoSpaceDE w:val="0"/>
        <w:autoSpaceDN w:val="0"/>
        <w:ind w:firstLine="709"/>
        <w:jc w:val="both"/>
      </w:pPr>
      <w:r w:rsidRPr="008D4C36">
        <w:t>регистрация заявления о предоставлении муниципальной услуги и прилагаемых к нему документов в журнале регистрации заявлений;</w:t>
      </w:r>
    </w:p>
    <w:p w14:paraId="435E01E9" w14:textId="77777777" w:rsidR="00390FEF" w:rsidRPr="008D4C36" w:rsidRDefault="00390FEF" w:rsidP="00390FEF">
      <w:pPr>
        <w:widowControl w:val="0"/>
        <w:autoSpaceDE w:val="0"/>
        <w:autoSpaceDN w:val="0"/>
        <w:ind w:firstLine="709"/>
        <w:jc w:val="both"/>
      </w:pPr>
      <w:r w:rsidRPr="008D4C36">
        <w:t>отказ в регистрации заявления о предоставлении муниципальной услуги и прилагаемых к нему документов.</w:t>
      </w:r>
      <w:commentRangeEnd w:id="4"/>
      <w:r w:rsidRPr="008D4C36">
        <w:rPr>
          <w:rStyle w:val="afa"/>
          <w:sz w:val="24"/>
          <w:szCs w:val="24"/>
        </w:rPr>
        <w:commentReference w:id="4"/>
      </w:r>
    </w:p>
    <w:p w14:paraId="087C1A25" w14:textId="77777777" w:rsidR="00390FEF" w:rsidRPr="008D4C36" w:rsidRDefault="00390FEF" w:rsidP="00390FEF">
      <w:pPr>
        <w:widowControl w:val="0"/>
        <w:autoSpaceDE w:val="0"/>
        <w:autoSpaceDN w:val="0"/>
        <w:ind w:firstLine="709"/>
        <w:jc w:val="both"/>
      </w:pPr>
      <w:r w:rsidRPr="008D4C36">
        <w:t>3.1.3. Рассмотрение заявления о предоставлении муниципальной услуги.</w:t>
      </w:r>
    </w:p>
    <w:p w14:paraId="1C03B065" w14:textId="77777777" w:rsidR="00390FEF" w:rsidRPr="008D4C36" w:rsidRDefault="00390FEF" w:rsidP="00390FEF">
      <w:pPr>
        <w:widowControl w:val="0"/>
        <w:autoSpaceDE w:val="0"/>
        <w:autoSpaceDN w:val="0"/>
        <w:ind w:firstLine="709"/>
        <w:jc w:val="both"/>
      </w:pPr>
      <w:r w:rsidRPr="008D4C36">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5492D9F3" w14:textId="77777777" w:rsidR="00390FEF" w:rsidRPr="008D4C36" w:rsidRDefault="00390FEF" w:rsidP="00390FEF">
      <w:pPr>
        <w:widowControl w:val="0"/>
        <w:autoSpaceDE w:val="0"/>
        <w:autoSpaceDN w:val="0"/>
        <w:ind w:firstLine="709"/>
        <w:jc w:val="both"/>
      </w:pPr>
      <w:r w:rsidRPr="008D4C36">
        <w:t xml:space="preserve">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w:t>
      </w:r>
      <w:r w:rsidRPr="008D4C36">
        <w:lastRenderedPageBreak/>
        <w:t>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20C00F27" w14:textId="77777777" w:rsidR="00390FEF" w:rsidRPr="008D4C36" w:rsidRDefault="00390FEF" w:rsidP="00390FEF">
      <w:pPr>
        <w:widowControl w:val="0"/>
        <w:autoSpaceDE w:val="0"/>
        <w:autoSpaceDN w:val="0"/>
        <w:ind w:firstLine="709"/>
        <w:jc w:val="both"/>
      </w:pPr>
      <w:r w:rsidRPr="008D4C36">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031216C6" w14:textId="77777777" w:rsidR="00390FEF" w:rsidRPr="008D4C36" w:rsidRDefault="00390FEF" w:rsidP="00390FEF">
      <w:pPr>
        <w:widowControl w:val="0"/>
        <w:autoSpaceDE w:val="0"/>
        <w:autoSpaceDN w:val="0"/>
        <w:ind w:firstLine="709"/>
        <w:jc w:val="both"/>
      </w:pPr>
      <w:r w:rsidRPr="008D4C36">
        <w:t>1) наличие полномочий ОМСУ на выдачу специального разрешения по заявленному маршруту;</w:t>
      </w:r>
    </w:p>
    <w:p w14:paraId="680067F8" w14:textId="77777777" w:rsidR="00390FEF" w:rsidRPr="008D4C36" w:rsidRDefault="00390FEF" w:rsidP="00390FEF">
      <w:pPr>
        <w:widowControl w:val="0"/>
        <w:autoSpaceDE w:val="0"/>
        <w:autoSpaceDN w:val="0"/>
        <w:ind w:firstLine="709"/>
        <w:jc w:val="both"/>
      </w:pPr>
      <w:r w:rsidRPr="008D4C36">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72A17E38" w14:textId="77777777" w:rsidR="00390FEF" w:rsidRPr="008D4C36" w:rsidRDefault="00390FEF" w:rsidP="00390FEF">
      <w:pPr>
        <w:widowControl w:val="0"/>
        <w:autoSpaceDE w:val="0"/>
        <w:autoSpaceDN w:val="0"/>
        <w:ind w:firstLine="709"/>
        <w:jc w:val="both"/>
      </w:pPr>
      <w:r w:rsidRPr="008D4C36">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874151E" w14:textId="77777777" w:rsidR="00390FEF" w:rsidRPr="008D4C36" w:rsidRDefault="00390FEF" w:rsidP="00390FEF">
      <w:pPr>
        <w:widowControl w:val="0"/>
        <w:autoSpaceDE w:val="0"/>
        <w:autoSpaceDN w:val="0"/>
        <w:ind w:firstLine="709"/>
        <w:jc w:val="both"/>
      </w:pPr>
      <w:r w:rsidRPr="008D4C36">
        <w:t>4) сведений о соблюдении требований о перевозке делимого груза.</w:t>
      </w:r>
    </w:p>
    <w:p w14:paraId="585AF398" w14:textId="77777777" w:rsidR="00390FEF" w:rsidRPr="008D4C36" w:rsidRDefault="00390FEF" w:rsidP="00390FEF">
      <w:pPr>
        <w:widowControl w:val="0"/>
        <w:autoSpaceDE w:val="0"/>
        <w:autoSpaceDN w:val="0"/>
        <w:ind w:firstLine="709"/>
        <w:jc w:val="both"/>
      </w:pPr>
      <w:r w:rsidRPr="008D4C36">
        <w:t>Максимальный срок выполнения административного действия – 4 рабочих дня с даты регистрации заявления.</w:t>
      </w:r>
    </w:p>
    <w:p w14:paraId="343FE3F0" w14:textId="77777777" w:rsidR="00390FEF" w:rsidRPr="008D4C36" w:rsidRDefault="00390FEF" w:rsidP="00390FEF">
      <w:pPr>
        <w:widowControl w:val="0"/>
        <w:autoSpaceDE w:val="0"/>
        <w:autoSpaceDN w:val="0"/>
        <w:ind w:firstLine="709"/>
        <w:jc w:val="both"/>
      </w:pPr>
      <w:r w:rsidRPr="008D4C36">
        <w:t>3.1.3.3. Лицо, ответственное за выполнение административной процедуры: специалист ОМСУ, ответственный за предоставление муниципальной услуги.</w:t>
      </w:r>
    </w:p>
    <w:p w14:paraId="1218403D" w14:textId="77777777" w:rsidR="00390FEF" w:rsidRPr="008D4C36" w:rsidRDefault="00390FEF" w:rsidP="00390FEF">
      <w:pPr>
        <w:widowControl w:val="0"/>
        <w:autoSpaceDE w:val="0"/>
        <w:autoSpaceDN w:val="0"/>
        <w:ind w:firstLine="709"/>
        <w:jc w:val="both"/>
      </w:pPr>
      <w:r w:rsidRPr="008D4C36">
        <w:t>3.1.3.4. Критерий принятия решения: наличие/отсутствие у заявителя права на получение муниципальной услуги.</w:t>
      </w:r>
      <w:bookmarkStart w:id="5" w:name="P328"/>
      <w:bookmarkEnd w:id="5"/>
    </w:p>
    <w:p w14:paraId="476513AA" w14:textId="77777777" w:rsidR="00390FEF" w:rsidRPr="008D4C36" w:rsidRDefault="00390FEF" w:rsidP="00390FEF">
      <w:pPr>
        <w:widowControl w:val="0"/>
        <w:autoSpaceDE w:val="0"/>
        <w:autoSpaceDN w:val="0"/>
        <w:ind w:firstLine="709"/>
        <w:jc w:val="both"/>
      </w:pPr>
      <w:r w:rsidRPr="008D4C36">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0BB040BF" w14:textId="77777777" w:rsidR="00390FEF" w:rsidRPr="008D4C36" w:rsidRDefault="00390FEF" w:rsidP="00390FEF">
      <w:pPr>
        <w:widowControl w:val="0"/>
        <w:autoSpaceDE w:val="0"/>
        <w:autoSpaceDN w:val="0"/>
        <w:ind w:firstLine="709"/>
        <w:jc w:val="both"/>
      </w:pPr>
      <w:r w:rsidRPr="008D4C36">
        <w:t>1) ОМСУ не вправе выдавать специальное разрешение по заявленному маршруту;</w:t>
      </w:r>
    </w:p>
    <w:p w14:paraId="03B086A7" w14:textId="77777777" w:rsidR="00390FEF" w:rsidRPr="008D4C36" w:rsidRDefault="00390FEF" w:rsidP="00390FEF">
      <w:pPr>
        <w:widowControl w:val="0"/>
        <w:autoSpaceDE w:val="0"/>
        <w:autoSpaceDN w:val="0"/>
        <w:ind w:firstLine="709"/>
        <w:jc w:val="both"/>
      </w:pPr>
      <w:r w:rsidRPr="008D4C36">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262A6F0A" w14:textId="77777777" w:rsidR="00390FEF" w:rsidRPr="008D4C36" w:rsidRDefault="00390FEF" w:rsidP="00390FEF">
      <w:pPr>
        <w:widowControl w:val="0"/>
        <w:autoSpaceDE w:val="0"/>
        <w:autoSpaceDN w:val="0"/>
        <w:ind w:firstLine="709"/>
        <w:jc w:val="both"/>
      </w:pPr>
      <w:r w:rsidRPr="008D4C36">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44F29937" w14:textId="77777777" w:rsidR="00390FEF" w:rsidRPr="008D4C36" w:rsidRDefault="00390FEF" w:rsidP="00390FEF">
      <w:pPr>
        <w:widowControl w:val="0"/>
        <w:autoSpaceDE w:val="0"/>
        <w:autoSpaceDN w:val="0"/>
        <w:ind w:firstLine="709"/>
        <w:jc w:val="both"/>
      </w:pPr>
      <w:r w:rsidRPr="008D4C36">
        <w:t>4) установленные требования о перевозке делимого груза не соблюдены.</w:t>
      </w:r>
    </w:p>
    <w:p w14:paraId="29ECB0DE" w14:textId="77777777" w:rsidR="00390FEF" w:rsidRPr="008D4C36" w:rsidRDefault="00390FEF" w:rsidP="00390FEF">
      <w:pPr>
        <w:widowControl w:val="0"/>
        <w:autoSpaceDE w:val="0"/>
        <w:autoSpaceDN w:val="0"/>
        <w:ind w:firstLine="709"/>
        <w:jc w:val="both"/>
      </w:pPr>
      <w:r w:rsidRPr="008D4C36">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7849FEF9" w14:textId="77777777" w:rsidR="00390FEF" w:rsidRPr="008D4C36" w:rsidRDefault="00390FEF" w:rsidP="00390FEF">
      <w:pPr>
        <w:widowControl w:val="0"/>
        <w:autoSpaceDE w:val="0"/>
        <w:autoSpaceDN w:val="0"/>
        <w:ind w:firstLine="709"/>
        <w:jc w:val="both"/>
      </w:pPr>
      <w:r w:rsidRPr="008D4C36">
        <w:t>3.1.4. Согласование маршрута тяжеловесного и(или) крупногабаритного транспортного средства.</w:t>
      </w:r>
    </w:p>
    <w:p w14:paraId="49C79DDA" w14:textId="77777777" w:rsidR="00390FEF" w:rsidRPr="008D4C36" w:rsidRDefault="00390FEF" w:rsidP="00390FEF">
      <w:pPr>
        <w:widowControl w:val="0"/>
        <w:autoSpaceDE w:val="0"/>
        <w:autoSpaceDN w:val="0"/>
        <w:ind w:firstLine="709"/>
        <w:jc w:val="both"/>
      </w:pPr>
      <w:r w:rsidRPr="008D4C36">
        <w:t xml:space="preserve">3.1.4.1. Основание для начала административной процедуры: отсутствие оснований для отказа в выдаче </w:t>
      </w:r>
      <w:proofErr w:type="spellStart"/>
      <w:r w:rsidRPr="008D4C36">
        <w:t>спецразрешения</w:t>
      </w:r>
      <w:proofErr w:type="spellEnd"/>
      <w:r w:rsidRPr="008D4C36">
        <w:t xml:space="preserve">, перечисленных в </w:t>
      </w:r>
      <w:hyperlink w:anchor="P328" w:history="1">
        <w:proofErr w:type="spellStart"/>
        <w:r w:rsidRPr="008D4C36">
          <w:t>пп</w:t>
        </w:r>
        <w:proofErr w:type="spellEnd"/>
        <w:r w:rsidRPr="008D4C36">
          <w:t>. 3.1.3.5</w:t>
        </w:r>
      </w:hyperlink>
      <w:r w:rsidRPr="008D4C36">
        <w:t xml:space="preserve"> настоящего Регламента.</w:t>
      </w:r>
    </w:p>
    <w:p w14:paraId="09FF96BB" w14:textId="77777777" w:rsidR="00390FEF" w:rsidRPr="008D4C36" w:rsidRDefault="00390FEF" w:rsidP="00390FEF">
      <w:pPr>
        <w:widowControl w:val="0"/>
        <w:autoSpaceDE w:val="0"/>
        <w:autoSpaceDN w:val="0"/>
        <w:ind w:firstLine="540"/>
        <w:jc w:val="both"/>
        <w:rPr>
          <w:rFonts w:eastAsia="Calibri"/>
          <w:lang w:eastAsia="en-US"/>
        </w:rPr>
      </w:pPr>
      <w:bookmarkStart w:id="6" w:name="P337"/>
      <w:bookmarkEnd w:id="6"/>
      <w:r w:rsidRPr="008D4C36">
        <w:t xml:space="preserve">3.1.4.2. </w:t>
      </w:r>
      <w:r w:rsidRPr="008D4C36">
        <w:rPr>
          <w:rFonts w:eastAsia="Calibri"/>
          <w:lang w:eastAsia="en-US"/>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2D4631F1" w14:textId="77777777" w:rsidR="00390FEF" w:rsidRPr="008D4C36" w:rsidRDefault="00390FEF" w:rsidP="00390FEF">
      <w:pPr>
        <w:jc w:val="both"/>
        <w:rPr>
          <w:rFonts w:eastAsia="Calibri"/>
          <w:lang w:eastAsia="en-US"/>
        </w:rPr>
      </w:pPr>
      <w:r w:rsidRPr="008D4C36">
        <w:rPr>
          <w:rFonts w:eastAsia="Calibri"/>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14:paraId="78F6B241" w14:textId="77777777" w:rsidR="00390FEF" w:rsidRPr="008D4C36" w:rsidRDefault="00390FEF" w:rsidP="00390FEF">
      <w:pPr>
        <w:jc w:val="both"/>
        <w:rPr>
          <w:rFonts w:eastAsia="Calibri"/>
          <w:lang w:eastAsia="en-US"/>
        </w:rPr>
      </w:pPr>
      <w:r w:rsidRPr="008D4C36">
        <w:rPr>
          <w:rFonts w:eastAsia="Calibri"/>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w:t>
      </w:r>
      <w:r w:rsidRPr="008D4C36">
        <w:rPr>
          <w:rFonts w:eastAsia="Calibri"/>
          <w:lang w:eastAsia="en-US"/>
        </w:rPr>
        <w:lastRenderedPageBreak/>
        <w:t>Правительства Российской Федерации от 21 декабря 2020 года № 2200 допустимых габаритов более чем на два процента;</w:t>
      </w:r>
    </w:p>
    <w:p w14:paraId="2B21614C" w14:textId="77777777" w:rsidR="00390FEF" w:rsidRPr="008D4C36" w:rsidRDefault="00390FEF" w:rsidP="00390FEF">
      <w:pPr>
        <w:jc w:val="both"/>
        <w:rPr>
          <w:rFonts w:eastAsia="Calibri"/>
          <w:lang w:eastAsia="en-US"/>
        </w:rPr>
      </w:pPr>
      <w:r w:rsidRPr="008D4C36">
        <w:rPr>
          <w:rFonts w:eastAsia="Calibri"/>
          <w:lang w:eastAsia="en-US"/>
        </w:rPr>
        <w:t xml:space="preserve">       2) в случаях, если для движения транспортного средства требуется:</w:t>
      </w:r>
    </w:p>
    <w:p w14:paraId="3A9E79DA" w14:textId="77777777" w:rsidR="00390FEF" w:rsidRPr="008D4C36" w:rsidRDefault="00390FEF" w:rsidP="00390FEF">
      <w:pPr>
        <w:jc w:val="both"/>
        <w:rPr>
          <w:rFonts w:eastAsia="Calibri"/>
          <w:lang w:eastAsia="en-US"/>
        </w:rPr>
      </w:pPr>
      <w:r w:rsidRPr="008D4C36">
        <w:rPr>
          <w:rFonts w:eastAsia="Calibri"/>
          <w:lang w:eastAsia="en-US"/>
        </w:rPr>
        <w:t xml:space="preserve">       укрепление отдельных участков автомобильных дорог;</w:t>
      </w:r>
    </w:p>
    <w:p w14:paraId="6CB5607B" w14:textId="77777777" w:rsidR="00390FEF" w:rsidRPr="008D4C36" w:rsidRDefault="00390FEF" w:rsidP="00390FEF">
      <w:pPr>
        <w:jc w:val="both"/>
        <w:rPr>
          <w:rFonts w:eastAsia="Calibri"/>
          <w:lang w:eastAsia="en-US"/>
        </w:rPr>
      </w:pPr>
      <w:r w:rsidRPr="008D4C36">
        <w:rPr>
          <w:rFonts w:eastAsia="Calibri"/>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0543490C" w14:textId="77777777" w:rsidR="00390FEF" w:rsidRPr="008D4C36" w:rsidRDefault="00390FEF" w:rsidP="00390FEF">
      <w:pPr>
        <w:jc w:val="both"/>
        <w:rPr>
          <w:rFonts w:eastAsia="Calibri"/>
          <w:lang w:eastAsia="en-US"/>
        </w:rPr>
      </w:pPr>
      <w:r w:rsidRPr="008D4C36">
        <w:rPr>
          <w:rFonts w:eastAsia="Calibri"/>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0155F64E" w14:textId="77777777" w:rsidR="00390FEF" w:rsidRPr="008D4C36" w:rsidRDefault="00390FEF" w:rsidP="00390FEF">
      <w:pPr>
        <w:widowControl w:val="0"/>
        <w:autoSpaceDE w:val="0"/>
        <w:autoSpaceDN w:val="0"/>
        <w:ind w:firstLine="709"/>
        <w:jc w:val="both"/>
        <w:rPr>
          <w:i/>
        </w:rPr>
      </w:pPr>
    </w:p>
    <w:p w14:paraId="59D6B081" w14:textId="77777777" w:rsidR="00390FEF" w:rsidRPr="008D4C36" w:rsidRDefault="00390FEF" w:rsidP="00390FEF">
      <w:pPr>
        <w:widowControl w:val="0"/>
        <w:autoSpaceDE w:val="0"/>
        <w:autoSpaceDN w:val="0"/>
        <w:ind w:firstLine="709"/>
        <w:jc w:val="both"/>
      </w:pPr>
      <w:r w:rsidRPr="008D4C36">
        <w:rPr>
          <w:i/>
        </w:rPr>
        <w:t>1 действие:</w:t>
      </w:r>
      <w:r w:rsidRPr="008D4C36">
        <w:t xml:space="preserve"> согласование маршрута тяжеловесного и(или) крупногабаритного транспортного средства с владельцами автомобильных дорог.</w:t>
      </w:r>
    </w:p>
    <w:p w14:paraId="1C3E181D" w14:textId="77777777" w:rsidR="00390FEF" w:rsidRPr="008D4C36" w:rsidRDefault="00390FEF" w:rsidP="00390FEF">
      <w:pPr>
        <w:widowControl w:val="0"/>
        <w:autoSpaceDE w:val="0"/>
        <w:autoSpaceDN w:val="0"/>
        <w:ind w:firstLine="709"/>
        <w:jc w:val="both"/>
      </w:pPr>
      <w:r w:rsidRPr="008D4C36">
        <w:t>ОМСУ в течение четырех рабочих дней со дня регистрации заявления:</w:t>
      </w:r>
    </w:p>
    <w:p w14:paraId="152FC7E9" w14:textId="77777777" w:rsidR="00390FEF" w:rsidRPr="008D4C36" w:rsidRDefault="00390FEF" w:rsidP="00390FEF">
      <w:pPr>
        <w:widowControl w:val="0"/>
        <w:autoSpaceDE w:val="0"/>
        <w:autoSpaceDN w:val="0"/>
        <w:ind w:firstLine="709"/>
        <w:jc w:val="both"/>
      </w:pPr>
      <w:r w:rsidRPr="008D4C36">
        <w:t>1) устанавливает путь следования по заявленному маршруту;</w:t>
      </w:r>
    </w:p>
    <w:p w14:paraId="6514F209" w14:textId="77777777" w:rsidR="00390FEF" w:rsidRPr="008D4C36" w:rsidRDefault="00390FEF" w:rsidP="00390FEF">
      <w:pPr>
        <w:widowControl w:val="0"/>
        <w:autoSpaceDE w:val="0"/>
        <w:autoSpaceDN w:val="0"/>
        <w:ind w:firstLine="709"/>
        <w:jc w:val="both"/>
        <w:rPr>
          <w:rFonts w:eastAsia="Calibri"/>
          <w:lang w:eastAsia="en-US"/>
        </w:rPr>
      </w:pPr>
      <w:r w:rsidRPr="008D4C36">
        <w:rPr>
          <w:rFonts w:eastAsia="Calibri"/>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6F962C8B" w14:textId="77777777" w:rsidR="00390FEF" w:rsidRPr="008D4C36" w:rsidRDefault="00390FEF" w:rsidP="00390FEF">
      <w:pPr>
        <w:widowControl w:val="0"/>
        <w:autoSpaceDE w:val="0"/>
        <w:autoSpaceDN w:val="0"/>
        <w:ind w:firstLine="709"/>
        <w:jc w:val="both"/>
        <w:rPr>
          <w:rFonts w:eastAsia="Calibri"/>
          <w:lang w:eastAsia="en-US"/>
        </w:rPr>
      </w:pPr>
      <w:r w:rsidRPr="008D4C36">
        <w:rPr>
          <w:rFonts w:eastAsia="Calibri"/>
          <w:lang w:eastAsia="en-US"/>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w:t>
      </w:r>
      <w:proofErr w:type="spellStart"/>
      <w:r w:rsidRPr="008D4C36">
        <w:rPr>
          <w:rFonts w:eastAsia="Calibri"/>
          <w:lang w:eastAsia="en-US"/>
        </w:rPr>
        <w:t>скатность</w:t>
      </w:r>
      <w:proofErr w:type="spellEnd"/>
      <w:r w:rsidRPr="008D4C36">
        <w:rPr>
          <w:rFonts w:eastAsia="Calibri"/>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6F37B233" w14:textId="77777777" w:rsidR="00390FEF" w:rsidRPr="008D4C36" w:rsidRDefault="00390FEF" w:rsidP="00390FEF">
      <w:pPr>
        <w:widowControl w:val="0"/>
        <w:autoSpaceDE w:val="0"/>
        <w:autoSpaceDN w:val="0"/>
        <w:ind w:firstLine="709"/>
        <w:jc w:val="both"/>
        <w:rPr>
          <w:rFonts w:eastAsia="Calibri"/>
          <w:lang w:eastAsia="en-US"/>
        </w:rPr>
      </w:pPr>
      <w:r w:rsidRPr="008D4C36">
        <w:rPr>
          <w:rFonts w:eastAsia="Calibri"/>
          <w:lang w:eastAsia="en-US"/>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46BC4956" w14:textId="77777777" w:rsidR="00390FEF" w:rsidRPr="008D4C36" w:rsidRDefault="00390FEF" w:rsidP="00390FEF">
      <w:pPr>
        <w:widowControl w:val="0"/>
        <w:autoSpaceDE w:val="0"/>
        <w:autoSpaceDN w:val="0"/>
        <w:ind w:firstLine="709"/>
        <w:jc w:val="both"/>
        <w:rPr>
          <w:rFonts w:eastAsia="Calibri"/>
          <w:lang w:eastAsia="en-US"/>
        </w:rPr>
      </w:pPr>
      <w:r w:rsidRPr="008D4C36">
        <w:rPr>
          <w:rFonts w:eastAsia="Calibri"/>
          <w:lang w:eastAsia="en-US"/>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405636FE" w14:textId="77777777" w:rsidR="00390FEF" w:rsidRPr="008D4C36" w:rsidRDefault="00390FEF" w:rsidP="00390FEF">
      <w:pPr>
        <w:widowControl w:val="0"/>
        <w:autoSpaceDE w:val="0"/>
        <w:autoSpaceDN w:val="0"/>
        <w:ind w:firstLine="709"/>
        <w:jc w:val="both"/>
      </w:pPr>
      <w:r w:rsidRPr="008D4C36">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46888471" w14:textId="77777777" w:rsidR="00390FEF" w:rsidRPr="008D4C36" w:rsidRDefault="00390FEF" w:rsidP="00390FEF">
      <w:pPr>
        <w:widowControl w:val="0"/>
        <w:autoSpaceDE w:val="0"/>
        <w:autoSpaceDN w:val="0"/>
        <w:ind w:firstLine="709"/>
        <w:jc w:val="both"/>
      </w:pPr>
    </w:p>
    <w:p w14:paraId="7E4DB88A" w14:textId="77777777" w:rsidR="00390FEF" w:rsidRPr="008D4C36" w:rsidRDefault="00390FEF" w:rsidP="00390FEF">
      <w:pPr>
        <w:ind w:firstLine="709"/>
        <w:jc w:val="both"/>
        <w:rPr>
          <w:rFonts w:eastAsia="Calibri"/>
          <w:lang w:eastAsia="en-US"/>
        </w:rPr>
      </w:pPr>
      <w:r w:rsidRPr="008D4C36">
        <w:rPr>
          <w:rFonts w:eastAsia="Calibri"/>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06AD9001" w14:textId="77777777" w:rsidR="00390FEF" w:rsidRPr="008D4C36" w:rsidRDefault="00390FEF" w:rsidP="00390FEF">
      <w:pPr>
        <w:jc w:val="both"/>
        <w:rPr>
          <w:rFonts w:eastAsia="Calibri"/>
          <w:lang w:eastAsia="en-US"/>
        </w:rPr>
      </w:pPr>
      <w:r w:rsidRPr="008D4C36">
        <w:rPr>
          <w:rFonts w:eastAsia="Calibri"/>
          <w:lang w:eastAsia="en-US"/>
        </w:rPr>
        <w:lastRenderedPageBreak/>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4B7A323B" w14:textId="77777777" w:rsidR="00390FEF" w:rsidRPr="008D4C36" w:rsidRDefault="00390FEF" w:rsidP="00390FEF">
      <w:pPr>
        <w:ind w:firstLine="709"/>
        <w:jc w:val="both"/>
        <w:rPr>
          <w:rFonts w:eastAsia="Calibri"/>
          <w:lang w:eastAsia="en-US"/>
        </w:rPr>
      </w:pPr>
      <w:r w:rsidRPr="008D4C36">
        <w:rPr>
          <w:rFonts w:eastAsia="Calibri"/>
          <w:lang w:eastAsia="en-US"/>
        </w:rPr>
        <w:t>Указанные мероприятия проводятся при выполнении хотя бы одного из следующих условий:</w:t>
      </w:r>
    </w:p>
    <w:p w14:paraId="29E5E04B" w14:textId="77777777" w:rsidR="00390FEF" w:rsidRPr="008D4C36" w:rsidRDefault="00390FEF" w:rsidP="00390FEF">
      <w:pPr>
        <w:jc w:val="both"/>
        <w:rPr>
          <w:rFonts w:eastAsia="Calibri"/>
          <w:lang w:eastAsia="en-US"/>
        </w:rPr>
      </w:pPr>
      <w:r w:rsidRPr="008D4C36">
        <w:rPr>
          <w:rFonts w:eastAsia="Calibri"/>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72DA756F" w14:textId="77777777" w:rsidR="00390FEF" w:rsidRPr="008D4C36" w:rsidRDefault="00390FEF" w:rsidP="00390FEF">
      <w:pPr>
        <w:jc w:val="both"/>
        <w:rPr>
          <w:rFonts w:eastAsia="Calibri"/>
          <w:lang w:eastAsia="en-US"/>
        </w:rPr>
      </w:pPr>
      <w:r w:rsidRPr="008D4C36">
        <w:rPr>
          <w:rFonts w:eastAsia="Calibri"/>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41D81B82" w14:textId="77777777" w:rsidR="00390FEF" w:rsidRPr="008D4C36" w:rsidRDefault="00390FEF" w:rsidP="00390FEF">
      <w:pPr>
        <w:jc w:val="both"/>
        <w:rPr>
          <w:rFonts w:eastAsia="Calibri"/>
          <w:lang w:eastAsia="en-US"/>
        </w:rPr>
      </w:pPr>
      <w:r w:rsidRPr="008D4C36">
        <w:rPr>
          <w:rFonts w:eastAsia="Calibri"/>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1AA4318E" w14:textId="77777777" w:rsidR="00390FEF" w:rsidRPr="008D4C36" w:rsidRDefault="00390FEF" w:rsidP="00390FEF">
      <w:pPr>
        <w:ind w:firstLine="709"/>
        <w:jc w:val="both"/>
        <w:rPr>
          <w:rFonts w:eastAsia="Calibri"/>
          <w:lang w:eastAsia="en-US"/>
        </w:rPr>
      </w:pPr>
      <w:r w:rsidRPr="008D4C36">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280DDA92" w14:textId="77777777" w:rsidR="00390FEF" w:rsidRPr="008D4C36" w:rsidRDefault="00390FEF" w:rsidP="00390FEF">
      <w:pPr>
        <w:widowControl w:val="0"/>
        <w:autoSpaceDE w:val="0"/>
        <w:autoSpaceDN w:val="0"/>
        <w:ind w:firstLine="540"/>
        <w:jc w:val="both"/>
      </w:pPr>
      <w:r w:rsidRPr="008D4C36">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3686DF8B" w14:textId="77777777" w:rsidR="00390FEF" w:rsidRPr="008D4C36" w:rsidRDefault="00390FEF" w:rsidP="00390FEF">
      <w:pPr>
        <w:widowControl w:val="0"/>
        <w:autoSpaceDE w:val="0"/>
        <w:autoSpaceDN w:val="0"/>
        <w:ind w:firstLine="709"/>
        <w:jc w:val="both"/>
      </w:pPr>
    </w:p>
    <w:p w14:paraId="6F3A9C6D" w14:textId="77777777" w:rsidR="00390FEF" w:rsidRPr="008D4C36" w:rsidRDefault="00390FEF" w:rsidP="00390FEF">
      <w:pPr>
        <w:widowControl w:val="0"/>
        <w:autoSpaceDE w:val="0"/>
        <w:autoSpaceDN w:val="0"/>
        <w:ind w:firstLine="709"/>
        <w:jc w:val="both"/>
      </w:pPr>
      <w:r w:rsidRPr="008D4C36">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369005FF" w14:textId="77777777" w:rsidR="00390FEF" w:rsidRPr="008D4C36" w:rsidRDefault="00390FEF" w:rsidP="00390FEF">
      <w:pPr>
        <w:widowControl w:val="0"/>
        <w:autoSpaceDE w:val="0"/>
        <w:autoSpaceDN w:val="0"/>
        <w:ind w:firstLine="709"/>
        <w:jc w:val="both"/>
      </w:pPr>
      <w:r w:rsidRPr="008D4C36">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4E42DFFA" w14:textId="77777777" w:rsidR="00390FEF" w:rsidRPr="008D4C36" w:rsidRDefault="00390FEF" w:rsidP="00390FEF">
      <w:pPr>
        <w:widowControl w:val="0"/>
        <w:autoSpaceDE w:val="0"/>
        <w:autoSpaceDN w:val="0"/>
        <w:ind w:firstLine="709"/>
        <w:jc w:val="both"/>
      </w:pPr>
      <w:r w:rsidRPr="008D4C36">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76975993" w14:textId="77777777" w:rsidR="00390FEF" w:rsidRPr="008D4C36" w:rsidRDefault="00390FEF" w:rsidP="00390FEF">
      <w:pPr>
        <w:widowControl w:val="0"/>
        <w:autoSpaceDE w:val="0"/>
        <w:autoSpaceDN w:val="0"/>
        <w:ind w:firstLine="709"/>
        <w:jc w:val="both"/>
      </w:pPr>
      <w:r w:rsidRPr="008D4C36">
        <w:t>Максимальный срок выполнения административного действия - четыре рабочих дня.</w:t>
      </w:r>
    </w:p>
    <w:p w14:paraId="275461DA" w14:textId="77777777" w:rsidR="00390FEF" w:rsidRPr="008D4C36" w:rsidRDefault="00390FEF" w:rsidP="00390FEF">
      <w:pPr>
        <w:widowControl w:val="0"/>
        <w:autoSpaceDE w:val="0"/>
        <w:autoSpaceDN w:val="0"/>
        <w:ind w:firstLine="709"/>
        <w:jc w:val="both"/>
        <w:rPr>
          <w:i/>
        </w:rPr>
      </w:pPr>
    </w:p>
    <w:p w14:paraId="6B3AAF00" w14:textId="77777777" w:rsidR="00390FEF" w:rsidRPr="008D4C36" w:rsidRDefault="00390FEF" w:rsidP="00390FEF">
      <w:pPr>
        <w:widowControl w:val="0"/>
        <w:autoSpaceDE w:val="0"/>
        <w:autoSpaceDN w:val="0"/>
        <w:ind w:firstLine="709"/>
        <w:jc w:val="both"/>
      </w:pPr>
      <w:r w:rsidRPr="008D4C36">
        <w:rPr>
          <w:i/>
        </w:rPr>
        <w:t>2 действие:</w:t>
      </w:r>
      <w:r w:rsidRPr="008D4C36">
        <w:t xml:space="preserve"> согласование маршрута тяжеловесного и(или) крупногабаритного транспортного средства с Госавтоинспекцией.</w:t>
      </w:r>
    </w:p>
    <w:p w14:paraId="455885CA" w14:textId="77777777" w:rsidR="00390FEF" w:rsidRPr="008D4C36" w:rsidRDefault="00390FEF" w:rsidP="00390FEF">
      <w:pPr>
        <w:ind w:firstLine="709"/>
        <w:jc w:val="both"/>
        <w:rPr>
          <w:rFonts w:eastAsia="Calibri"/>
          <w:lang w:eastAsia="en-US"/>
        </w:rPr>
      </w:pPr>
      <w:r w:rsidRPr="008D4C36">
        <w:rPr>
          <w:rFonts w:eastAsia="Calibri"/>
          <w:lang w:eastAsia="en-US"/>
        </w:rPr>
        <w:lastRenderedPageBreak/>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70117AB6" w14:textId="77777777" w:rsidR="00390FEF" w:rsidRPr="008D4C36" w:rsidRDefault="00390FEF" w:rsidP="00390FEF">
      <w:pPr>
        <w:jc w:val="both"/>
        <w:rPr>
          <w:rFonts w:eastAsia="Calibri"/>
          <w:lang w:eastAsia="en-US"/>
        </w:rPr>
      </w:pPr>
      <w:r w:rsidRPr="008D4C36">
        <w:rPr>
          <w:rFonts w:eastAsia="Calibri"/>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699D7A45" w14:textId="77777777" w:rsidR="00390FEF" w:rsidRPr="008D4C36" w:rsidRDefault="00390FEF" w:rsidP="00390FEF">
      <w:pPr>
        <w:jc w:val="both"/>
        <w:rPr>
          <w:rFonts w:eastAsia="Calibri"/>
          <w:lang w:eastAsia="en-US"/>
        </w:rPr>
      </w:pPr>
      <w:r w:rsidRPr="008D4C36">
        <w:rPr>
          <w:rFonts w:eastAsia="Calibri"/>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5968A778" w14:textId="77777777" w:rsidR="00390FEF" w:rsidRPr="008D4C36" w:rsidRDefault="00390FEF" w:rsidP="00390FEF">
      <w:pPr>
        <w:jc w:val="both"/>
        <w:rPr>
          <w:rFonts w:eastAsia="Calibri"/>
          <w:lang w:eastAsia="en-US"/>
        </w:rPr>
      </w:pPr>
      <w:r w:rsidRPr="008D4C36">
        <w:rPr>
          <w:rFonts w:eastAsia="Calibri"/>
          <w:lang w:eastAsia="en-US"/>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1EED90D8" w14:textId="77777777" w:rsidR="00390FEF" w:rsidRPr="008D4C36" w:rsidRDefault="00390FEF" w:rsidP="00390FEF">
      <w:pPr>
        <w:jc w:val="both"/>
        <w:rPr>
          <w:rFonts w:eastAsia="Calibri"/>
          <w:lang w:eastAsia="en-US"/>
        </w:rPr>
      </w:pPr>
      <w:r w:rsidRPr="008D4C36">
        <w:rPr>
          <w:rFonts w:eastAsia="Calibri"/>
          <w:lang w:eastAsia="en-US"/>
        </w:rPr>
        <w:t xml:space="preserve">       ширина транспортного средства с грузом или без груза составляет 5 м и более;</w:t>
      </w:r>
    </w:p>
    <w:p w14:paraId="1ADA77AD" w14:textId="77777777" w:rsidR="00390FEF" w:rsidRPr="008D4C36" w:rsidRDefault="00390FEF" w:rsidP="00390FEF">
      <w:pPr>
        <w:jc w:val="both"/>
        <w:rPr>
          <w:rFonts w:eastAsia="Calibri"/>
          <w:lang w:eastAsia="en-US"/>
        </w:rPr>
      </w:pPr>
      <w:r w:rsidRPr="008D4C36">
        <w:rPr>
          <w:rFonts w:eastAsia="Calibri"/>
          <w:lang w:eastAsia="en-US"/>
        </w:rPr>
        <w:t xml:space="preserve">       высота транспортного средства от поверхности дороги 4,5 м и более;</w:t>
      </w:r>
    </w:p>
    <w:p w14:paraId="4A2DED15" w14:textId="77777777" w:rsidR="00390FEF" w:rsidRPr="008D4C36" w:rsidRDefault="00390FEF" w:rsidP="00390FEF">
      <w:pPr>
        <w:jc w:val="both"/>
        <w:rPr>
          <w:rFonts w:eastAsia="Calibri"/>
          <w:lang w:eastAsia="en-US"/>
        </w:rPr>
      </w:pPr>
      <w:r w:rsidRPr="008D4C36">
        <w:rPr>
          <w:rFonts w:eastAsia="Calibri"/>
          <w:lang w:eastAsia="en-US"/>
        </w:rPr>
        <w:t xml:space="preserve">       длина автопоезда с одним прицепом превышает 22 м или автопоезд имеет два и более прицепа;</w:t>
      </w:r>
    </w:p>
    <w:p w14:paraId="5EED122C" w14:textId="77777777" w:rsidR="00390FEF" w:rsidRPr="008D4C36" w:rsidRDefault="00390FEF" w:rsidP="00390FEF">
      <w:pPr>
        <w:jc w:val="both"/>
        <w:rPr>
          <w:rFonts w:eastAsia="Calibri"/>
          <w:lang w:eastAsia="en-US"/>
        </w:rPr>
      </w:pPr>
      <w:r w:rsidRPr="008D4C36">
        <w:rPr>
          <w:rFonts w:eastAsia="Calibri"/>
          <w:lang w:eastAsia="en-US"/>
        </w:rPr>
        <w:t xml:space="preserve">       скорость движения транспортного средства менее 8 км/ч.</w:t>
      </w:r>
    </w:p>
    <w:p w14:paraId="47DF1021" w14:textId="77777777" w:rsidR="00390FEF" w:rsidRPr="008D4C36" w:rsidRDefault="00390FEF" w:rsidP="00390FEF">
      <w:pPr>
        <w:jc w:val="both"/>
        <w:rPr>
          <w:rFonts w:eastAsia="Calibri"/>
          <w:lang w:eastAsia="en-US"/>
        </w:rPr>
      </w:pPr>
      <w:r w:rsidRPr="008D4C36">
        <w:rPr>
          <w:rFonts w:eastAsia="Calibri"/>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537A9C47" w14:textId="77777777" w:rsidR="00390FEF" w:rsidRPr="008D4C36" w:rsidRDefault="00390FEF" w:rsidP="00390FEF">
      <w:pPr>
        <w:jc w:val="both"/>
        <w:rPr>
          <w:rFonts w:eastAsia="Calibri"/>
          <w:lang w:eastAsia="en-US"/>
        </w:rPr>
      </w:pPr>
      <w:r w:rsidRPr="008D4C36">
        <w:rPr>
          <w:rFonts w:eastAsia="Calibri"/>
          <w:lang w:eastAsia="en-US"/>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21CA24EA" w14:textId="77777777" w:rsidR="00390FEF" w:rsidRPr="008D4C36" w:rsidRDefault="00390FEF" w:rsidP="00390FEF">
      <w:pPr>
        <w:jc w:val="both"/>
        <w:rPr>
          <w:rFonts w:eastAsia="Calibri"/>
          <w:lang w:eastAsia="en-US"/>
        </w:rPr>
      </w:pPr>
      <w:r w:rsidRPr="008D4C36">
        <w:rPr>
          <w:rFonts w:eastAsia="Calibri"/>
          <w:lang w:eastAsia="en-US"/>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62F6E5AB" w14:textId="77777777" w:rsidR="00390FEF" w:rsidRPr="008D4C36" w:rsidRDefault="00390FEF" w:rsidP="00390FEF">
      <w:pPr>
        <w:jc w:val="both"/>
        <w:rPr>
          <w:rFonts w:eastAsia="Calibri"/>
          <w:lang w:eastAsia="en-US"/>
        </w:rPr>
      </w:pPr>
      <w:r w:rsidRPr="008D4C36">
        <w:rPr>
          <w:rFonts w:eastAsia="Calibri"/>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34D5C7F5" w14:textId="77777777" w:rsidR="00390FEF" w:rsidRPr="008D4C36" w:rsidRDefault="00390FEF" w:rsidP="00390FEF">
      <w:pPr>
        <w:jc w:val="both"/>
        <w:rPr>
          <w:rFonts w:eastAsia="Calibri"/>
          <w:lang w:eastAsia="en-US"/>
        </w:rPr>
      </w:pPr>
      <w:r w:rsidRPr="008D4C36">
        <w:rPr>
          <w:rFonts w:eastAsia="Calibri"/>
          <w:lang w:eastAsia="en-US"/>
        </w:rPr>
        <w:t xml:space="preserve">       Срок выдачи специального разрешения увеличивается на срок проведения указанных в настоящем пункте мероприятий.</w:t>
      </w:r>
    </w:p>
    <w:p w14:paraId="0864DEFE" w14:textId="77777777" w:rsidR="00390FEF" w:rsidRPr="008D4C36" w:rsidRDefault="00390FEF" w:rsidP="00390FEF">
      <w:pPr>
        <w:widowControl w:val="0"/>
        <w:autoSpaceDE w:val="0"/>
        <w:autoSpaceDN w:val="0"/>
        <w:ind w:firstLine="709"/>
        <w:jc w:val="both"/>
      </w:pPr>
      <w:r w:rsidRPr="008D4C36">
        <w:t>3.1.4.3. Лицо, ответственное за выполнение административной процедуры: специалист ОМСУ, ответственный за предоставление муниципальной услуги.</w:t>
      </w:r>
    </w:p>
    <w:p w14:paraId="20CB79B6" w14:textId="77777777" w:rsidR="00390FEF" w:rsidRPr="008D4C36" w:rsidRDefault="00390FEF" w:rsidP="00390FEF">
      <w:pPr>
        <w:widowControl w:val="0"/>
        <w:autoSpaceDE w:val="0"/>
        <w:autoSpaceDN w:val="0"/>
        <w:ind w:firstLine="709"/>
        <w:jc w:val="both"/>
      </w:pPr>
      <w:r w:rsidRPr="008D4C36">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390900E0" w14:textId="77777777" w:rsidR="00390FEF" w:rsidRPr="008D4C36" w:rsidRDefault="00390FEF" w:rsidP="00390FEF">
      <w:pPr>
        <w:widowControl w:val="0"/>
        <w:autoSpaceDE w:val="0"/>
        <w:autoSpaceDN w:val="0"/>
        <w:ind w:firstLine="709"/>
        <w:jc w:val="both"/>
      </w:pPr>
      <w:r w:rsidRPr="008D4C36">
        <w:t xml:space="preserve">3.1.4.5. Результат выполнения административной процедуры: получение </w:t>
      </w:r>
      <w:r w:rsidRPr="008D4C36">
        <w:lastRenderedPageBreak/>
        <w:t xml:space="preserve">согласования владельцев автомобильных дорог, а в случаях, указанных в </w:t>
      </w:r>
      <w:hyperlink w:anchor="P337" w:history="1">
        <w:r w:rsidRPr="008D4C36">
          <w:t>пункте 3.1.4.2</w:t>
        </w:r>
      </w:hyperlink>
      <w:r w:rsidRPr="008D4C36">
        <w:t xml:space="preserve"> настоящего Регламента, получение согласования (отказа в согласовании) Госавтоинспекции.</w:t>
      </w:r>
    </w:p>
    <w:p w14:paraId="29736F56" w14:textId="77777777" w:rsidR="00390FEF" w:rsidRPr="008D4C36" w:rsidRDefault="00390FEF" w:rsidP="00390FEF">
      <w:pPr>
        <w:widowControl w:val="0"/>
        <w:autoSpaceDE w:val="0"/>
        <w:autoSpaceDN w:val="0"/>
        <w:ind w:firstLine="709"/>
        <w:jc w:val="both"/>
      </w:pPr>
      <w:r w:rsidRPr="008D4C36">
        <w:t>3.1.5. Принятие решения о предоставлении муниципальной услуги или об отказе в предоставлении муниципальной услуги.</w:t>
      </w:r>
    </w:p>
    <w:p w14:paraId="4C83078A" w14:textId="77777777" w:rsidR="00390FEF" w:rsidRPr="008D4C36" w:rsidRDefault="00390FEF" w:rsidP="00390FEF">
      <w:pPr>
        <w:widowControl w:val="0"/>
        <w:autoSpaceDE w:val="0"/>
        <w:autoSpaceDN w:val="0"/>
        <w:ind w:firstLine="709"/>
        <w:jc w:val="both"/>
      </w:pPr>
      <w:r w:rsidRPr="008D4C36">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8D4C36">
          <w:t>пункте 3.1.4.2</w:t>
        </w:r>
      </w:hyperlink>
      <w:r w:rsidRPr="008D4C36">
        <w:t xml:space="preserve"> настоящего Административного регламента, - согласования маршрута транспортного средства Госавтоинспекцией.</w:t>
      </w:r>
    </w:p>
    <w:p w14:paraId="59C5160B" w14:textId="77777777" w:rsidR="00390FEF" w:rsidRPr="008D4C36" w:rsidRDefault="00390FEF" w:rsidP="00390FEF">
      <w:pPr>
        <w:widowControl w:val="0"/>
        <w:autoSpaceDE w:val="0"/>
        <w:autoSpaceDN w:val="0"/>
        <w:ind w:firstLine="709"/>
        <w:jc w:val="both"/>
      </w:pPr>
      <w:r w:rsidRPr="008D4C36">
        <w:t>3.1.5.2. Содержание административного действия (административных действий), продолжительность и(или) максимальный срок его (их) выполнения:</w:t>
      </w:r>
    </w:p>
    <w:p w14:paraId="78EB86D3" w14:textId="77777777" w:rsidR="00390FEF" w:rsidRPr="008D4C36" w:rsidRDefault="00390FEF" w:rsidP="00390FEF">
      <w:pPr>
        <w:widowControl w:val="0"/>
        <w:autoSpaceDE w:val="0"/>
        <w:autoSpaceDN w:val="0"/>
        <w:ind w:firstLine="709"/>
        <w:jc w:val="both"/>
      </w:pPr>
      <w:r w:rsidRPr="008D4C36">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8D4C36">
          <w:t>пунктом 3.1.4.2</w:t>
        </w:r>
      </w:hyperlink>
      <w:r w:rsidRPr="008D4C36">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7EA03CE4" w14:textId="77777777" w:rsidR="00390FEF" w:rsidRPr="008D4C36" w:rsidRDefault="00390FEF" w:rsidP="00390FEF">
      <w:pPr>
        <w:widowControl w:val="0"/>
        <w:autoSpaceDE w:val="0"/>
        <w:autoSpaceDN w:val="0"/>
        <w:ind w:firstLine="709"/>
        <w:jc w:val="both"/>
      </w:pPr>
      <w:r w:rsidRPr="008D4C36">
        <w:t xml:space="preserve">Решение об отказе в выдаче специального разрешения принимается на основании </w:t>
      </w:r>
      <w:hyperlink w:anchor="P207" w:history="1">
        <w:r w:rsidRPr="008D4C36">
          <w:t>пункта 2.9</w:t>
        </w:r>
      </w:hyperlink>
      <w:r w:rsidRPr="008D4C36">
        <w:t xml:space="preserve"> настоящего регламента.</w:t>
      </w:r>
    </w:p>
    <w:p w14:paraId="644CFAED" w14:textId="77777777" w:rsidR="00390FEF" w:rsidRPr="008D4C36" w:rsidRDefault="00390FEF" w:rsidP="00390FEF">
      <w:pPr>
        <w:widowControl w:val="0"/>
        <w:autoSpaceDE w:val="0"/>
        <w:autoSpaceDN w:val="0"/>
        <w:ind w:firstLine="709"/>
        <w:jc w:val="both"/>
      </w:pPr>
      <w:r w:rsidRPr="008D4C36">
        <w:t>Максимальный срок выполнения административной процедуры - один рабочий день.</w:t>
      </w:r>
    </w:p>
    <w:p w14:paraId="784338ED" w14:textId="77777777" w:rsidR="00390FEF" w:rsidRPr="008D4C36" w:rsidRDefault="00390FEF" w:rsidP="00390FEF">
      <w:pPr>
        <w:widowControl w:val="0"/>
        <w:autoSpaceDE w:val="0"/>
        <w:autoSpaceDN w:val="0"/>
        <w:ind w:firstLine="709"/>
        <w:jc w:val="both"/>
      </w:pPr>
      <w:r w:rsidRPr="008D4C36">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45EBCC57" w14:textId="77777777" w:rsidR="00390FEF" w:rsidRPr="008D4C36" w:rsidRDefault="00390FEF" w:rsidP="00390FEF">
      <w:pPr>
        <w:widowControl w:val="0"/>
        <w:autoSpaceDE w:val="0"/>
        <w:autoSpaceDN w:val="0"/>
        <w:ind w:firstLine="709"/>
        <w:jc w:val="both"/>
      </w:pPr>
      <w:r w:rsidRPr="008D4C36">
        <w:t>3.1.5.4. Критерий принятия решения: наличие/отсутствие у заявителя права на получение муниципальной услуги.</w:t>
      </w:r>
    </w:p>
    <w:p w14:paraId="020B0358" w14:textId="77777777" w:rsidR="00390FEF" w:rsidRPr="008D4C36" w:rsidRDefault="00390FEF" w:rsidP="00390FEF">
      <w:pPr>
        <w:widowControl w:val="0"/>
        <w:autoSpaceDE w:val="0"/>
        <w:autoSpaceDN w:val="0"/>
        <w:ind w:firstLine="709"/>
        <w:jc w:val="both"/>
      </w:pPr>
      <w:r w:rsidRPr="008D4C36">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B8C035C" w14:textId="77777777" w:rsidR="00390FEF" w:rsidRPr="008D4C36" w:rsidRDefault="00390FEF" w:rsidP="00390FEF">
      <w:pPr>
        <w:widowControl w:val="0"/>
        <w:autoSpaceDE w:val="0"/>
        <w:autoSpaceDN w:val="0"/>
        <w:ind w:firstLine="709"/>
        <w:jc w:val="both"/>
      </w:pPr>
      <w:r w:rsidRPr="008D4C36">
        <w:t>3.1.6. Выдача результата.</w:t>
      </w:r>
    </w:p>
    <w:p w14:paraId="4569C9B3" w14:textId="77777777" w:rsidR="00390FEF" w:rsidRPr="008D4C36" w:rsidRDefault="00390FEF" w:rsidP="00390FEF">
      <w:pPr>
        <w:widowControl w:val="0"/>
        <w:autoSpaceDE w:val="0"/>
        <w:autoSpaceDN w:val="0"/>
        <w:ind w:firstLine="709"/>
        <w:jc w:val="both"/>
      </w:pPr>
      <w:r w:rsidRPr="008D4C36">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066BAA61" w14:textId="77777777" w:rsidR="00390FEF" w:rsidRPr="008D4C36" w:rsidRDefault="00390FEF" w:rsidP="00390FEF">
      <w:pPr>
        <w:widowControl w:val="0"/>
        <w:autoSpaceDE w:val="0"/>
        <w:autoSpaceDN w:val="0"/>
        <w:ind w:firstLine="709"/>
        <w:jc w:val="both"/>
      </w:pPr>
      <w:r w:rsidRPr="008D4C36">
        <w:t>3.1.6.2. Содержание административного действия, продолжительность и(или) максимальный срок его выполнения:</w:t>
      </w:r>
    </w:p>
    <w:p w14:paraId="6B73F040" w14:textId="77777777" w:rsidR="00390FEF" w:rsidRPr="008D4C36" w:rsidRDefault="00390FEF" w:rsidP="00390FEF">
      <w:pPr>
        <w:widowControl w:val="0"/>
        <w:autoSpaceDE w:val="0"/>
        <w:autoSpaceDN w:val="0"/>
        <w:ind w:firstLine="709"/>
        <w:jc w:val="both"/>
      </w:pPr>
      <w:r w:rsidRPr="008D4C36">
        <w:t xml:space="preserve">Специалист ОМСУ при получении необходимых согласований, указанных в </w:t>
      </w:r>
      <w:hyperlink w:anchor="P337" w:history="1">
        <w:r w:rsidRPr="008D4C36">
          <w:t>пункте 3.1.4.2</w:t>
        </w:r>
      </w:hyperlink>
      <w:r w:rsidRPr="008D4C36">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59D4BD1C" w14:textId="77777777" w:rsidR="00390FEF" w:rsidRPr="008D4C36" w:rsidRDefault="00390FEF" w:rsidP="00390FEF">
      <w:pPr>
        <w:widowControl w:val="0"/>
        <w:autoSpaceDE w:val="0"/>
        <w:autoSpaceDN w:val="0"/>
        <w:ind w:firstLine="709"/>
        <w:jc w:val="both"/>
      </w:pPr>
      <w:r w:rsidRPr="008D4C36">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5167D0BC" w14:textId="77777777" w:rsidR="00390FEF" w:rsidRPr="008D4C36" w:rsidRDefault="00390FEF" w:rsidP="00390FEF">
      <w:pPr>
        <w:widowControl w:val="0"/>
        <w:autoSpaceDE w:val="0"/>
        <w:autoSpaceDN w:val="0"/>
        <w:ind w:firstLine="709"/>
        <w:jc w:val="both"/>
      </w:pPr>
      <w:r w:rsidRPr="008D4C36">
        <w:t xml:space="preserve">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w:t>
      </w:r>
      <w:r w:rsidRPr="008D4C36">
        <w:lastRenderedPageBreak/>
        <w:t>средством, а также получения согласования Госавтоинспекции.</w:t>
      </w:r>
    </w:p>
    <w:p w14:paraId="16BF95EA" w14:textId="77777777" w:rsidR="00390FEF" w:rsidRPr="008D4C36" w:rsidRDefault="00390FEF" w:rsidP="00390FEF">
      <w:pPr>
        <w:widowControl w:val="0"/>
        <w:autoSpaceDE w:val="0"/>
        <w:autoSpaceDN w:val="0"/>
        <w:ind w:firstLine="709"/>
        <w:jc w:val="both"/>
      </w:pPr>
      <w:r w:rsidRPr="008D4C36">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4EE6EEC6" w14:textId="77777777" w:rsidR="00390FEF" w:rsidRPr="008D4C36" w:rsidRDefault="00390FEF" w:rsidP="00390FEF">
      <w:pPr>
        <w:widowControl w:val="0"/>
        <w:tabs>
          <w:tab w:val="left" w:pos="709"/>
        </w:tabs>
        <w:autoSpaceDE w:val="0"/>
        <w:autoSpaceDN w:val="0"/>
        <w:ind w:firstLine="709"/>
        <w:jc w:val="both"/>
      </w:pPr>
      <w:r w:rsidRPr="008D4C36">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0C6307B0" w14:textId="77777777" w:rsidR="00390FEF" w:rsidRPr="008D4C36" w:rsidRDefault="00390FEF" w:rsidP="00390FEF">
      <w:pPr>
        <w:widowControl w:val="0"/>
        <w:tabs>
          <w:tab w:val="left" w:pos="709"/>
        </w:tabs>
        <w:autoSpaceDE w:val="0"/>
        <w:autoSpaceDN w:val="0"/>
        <w:ind w:firstLine="709"/>
        <w:jc w:val="both"/>
      </w:pPr>
      <w:r w:rsidRPr="008D4C36">
        <w:t>3.1.6.3. Лицо, ответственное за выполнение административной процедуры: специалист ОМСУ, ответственный за предоставление муниципальной услуги.</w:t>
      </w:r>
    </w:p>
    <w:p w14:paraId="4E2A91AD" w14:textId="77777777" w:rsidR="00390FEF" w:rsidRPr="008D4C36" w:rsidRDefault="00390FEF" w:rsidP="00390FEF">
      <w:pPr>
        <w:widowControl w:val="0"/>
        <w:tabs>
          <w:tab w:val="left" w:pos="709"/>
        </w:tabs>
        <w:autoSpaceDE w:val="0"/>
        <w:autoSpaceDN w:val="0"/>
        <w:ind w:firstLine="709"/>
        <w:jc w:val="both"/>
      </w:pPr>
      <w:r w:rsidRPr="008D4C36">
        <w:t>3.1.6.4. Критерий принятия решения: наличие/отсутствие у заявителя права на получение муниципальной услуги.</w:t>
      </w:r>
    </w:p>
    <w:p w14:paraId="5223702A" w14:textId="77777777" w:rsidR="00390FEF" w:rsidRPr="008D4C36" w:rsidRDefault="00390FEF" w:rsidP="00390FEF">
      <w:pPr>
        <w:widowControl w:val="0"/>
        <w:tabs>
          <w:tab w:val="left" w:pos="709"/>
        </w:tabs>
        <w:autoSpaceDE w:val="0"/>
        <w:autoSpaceDN w:val="0"/>
        <w:ind w:firstLine="709"/>
        <w:jc w:val="both"/>
      </w:pPr>
      <w:r w:rsidRPr="008D4C36">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492DEB0" w14:textId="77777777" w:rsidR="00390FEF" w:rsidRPr="008D4C36" w:rsidRDefault="00390FEF" w:rsidP="00390FEF">
      <w:pPr>
        <w:widowControl w:val="0"/>
        <w:autoSpaceDE w:val="0"/>
        <w:autoSpaceDN w:val="0"/>
        <w:ind w:firstLine="540"/>
        <w:jc w:val="both"/>
      </w:pPr>
    </w:p>
    <w:p w14:paraId="0175E134" w14:textId="77777777" w:rsidR="00390FEF" w:rsidRPr="008D4C36" w:rsidRDefault="00390FEF" w:rsidP="00390FEF">
      <w:pPr>
        <w:widowControl w:val="0"/>
        <w:autoSpaceDE w:val="0"/>
        <w:autoSpaceDN w:val="0"/>
        <w:ind w:firstLine="709"/>
        <w:jc w:val="both"/>
        <w:outlineLvl w:val="2"/>
      </w:pPr>
      <w:r w:rsidRPr="008D4C36">
        <w:t>3.2. Особенности выполнения административных процедур в электронной форме.</w:t>
      </w:r>
    </w:p>
    <w:p w14:paraId="224D4482" w14:textId="77777777" w:rsidR="00390FEF" w:rsidRPr="008D4C36" w:rsidRDefault="00390FEF" w:rsidP="00390FEF">
      <w:pPr>
        <w:widowControl w:val="0"/>
        <w:autoSpaceDE w:val="0"/>
        <w:autoSpaceDN w:val="0"/>
        <w:ind w:firstLine="709"/>
        <w:jc w:val="both"/>
      </w:pPr>
      <w:r w:rsidRPr="008D4C36">
        <w:t>Предоставление муниципальной услуги в электронной форме не предусмотрено.</w:t>
      </w:r>
    </w:p>
    <w:p w14:paraId="094A070C" w14:textId="77777777" w:rsidR="00390FEF" w:rsidRPr="008D4C36" w:rsidRDefault="00390FEF" w:rsidP="00390FEF">
      <w:pPr>
        <w:widowControl w:val="0"/>
        <w:autoSpaceDE w:val="0"/>
        <w:autoSpaceDN w:val="0"/>
        <w:ind w:firstLine="709"/>
        <w:jc w:val="both"/>
      </w:pPr>
    </w:p>
    <w:p w14:paraId="77FD11D6" w14:textId="77777777" w:rsidR="00390FEF" w:rsidRPr="008D4C36" w:rsidRDefault="00C37C54" w:rsidP="00390FEF">
      <w:pPr>
        <w:widowControl w:val="0"/>
        <w:autoSpaceDE w:val="0"/>
        <w:autoSpaceDN w:val="0"/>
        <w:ind w:firstLine="709"/>
        <w:jc w:val="both"/>
        <w:outlineLvl w:val="2"/>
      </w:pPr>
      <w:hyperlink r:id="rId15" w:history="1">
        <w:r w:rsidR="00390FEF" w:rsidRPr="008D4C36">
          <w:t>3.3</w:t>
        </w:r>
      </w:hyperlink>
      <w:r w:rsidR="00390FEF" w:rsidRPr="008D4C36">
        <w:t>. Порядок исправления допущенных опечаток и ошибок в выданных в результате предоставления муниципальной услуги документах.</w:t>
      </w:r>
    </w:p>
    <w:p w14:paraId="42A24952" w14:textId="77777777" w:rsidR="00390FEF" w:rsidRPr="008D4C36" w:rsidRDefault="00390FEF" w:rsidP="00390FEF">
      <w:pPr>
        <w:widowControl w:val="0"/>
        <w:autoSpaceDE w:val="0"/>
        <w:autoSpaceDN w:val="0"/>
        <w:ind w:firstLine="709"/>
        <w:jc w:val="both"/>
      </w:pPr>
      <w:r w:rsidRPr="008D4C36">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w:t>
      </w:r>
      <w:r w:rsidR="004E7AEA" w:rsidRPr="008D4C36">
        <w:t xml:space="preserve"> </w:t>
      </w:r>
      <w:r w:rsidRPr="008D4C36">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66E3B9B6" w14:textId="77777777" w:rsidR="00390FEF" w:rsidRPr="008D4C36" w:rsidRDefault="00390FEF" w:rsidP="00390FEF">
      <w:pPr>
        <w:widowControl w:val="0"/>
        <w:autoSpaceDE w:val="0"/>
        <w:autoSpaceDN w:val="0"/>
        <w:ind w:firstLine="709"/>
        <w:jc w:val="both"/>
      </w:pPr>
      <w:r w:rsidRPr="008D4C36">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9585CAC" w14:textId="77777777" w:rsidR="00390FEF" w:rsidRPr="008D4C36" w:rsidRDefault="00390FEF" w:rsidP="00390FEF">
      <w:pPr>
        <w:widowControl w:val="0"/>
        <w:autoSpaceDE w:val="0"/>
        <w:autoSpaceDN w:val="0"/>
        <w:ind w:firstLine="540"/>
        <w:jc w:val="both"/>
      </w:pPr>
    </w:p>
    <w:p w14:paraId="5DE81F5B" w14:textId="77777777" w:rsidR="00390FEF" w:rsidRPr="008D4C36" w:rsidRDefault="00390FEF" w:rsidP="00390FEF">
      <w:pPr>
        <w:widowControl w:val="0"/>
        <w:autoSpaceDE w:val="0"/>
        <w:autoSpaceDN w:val="0"/>
        <w:ind w:firstLine="540"/>
        <w:jc w:val="both"/>
        <w:outlineLvl w:val="1"/>
        <w:rPr>
          <w:b/>
        </w:rPr>
      </w:pPr>
    </w:p>
    <w:p w14:paraId="2D07BCFA" w14:textId="77777777" w:rsidR="00390FEF" w:rsidRPr="008D4C36" w:rsidRDefault="00390FEF" w:rsidP="00390FEF">
      <w:pPr>
        <w:widowControl w:val="0"/>
        <w:autoSpaceDE w:val="0"/>
        <w:autoSpaceDN w:val="0"/>
        <w:ind w:firstLine="540"/>
        <w:jc w:val="both"/>
        <w:outlineLvl w:val="1"/>
        <w:rPr>
          <w:b/>
        </w:rPr>
      </w:pPr>
      <w:r w:rsidRPr="008D4C36">
        <w:rPr>
          <w:b/>
        </w:rPr>
        <w:t>4. Формы контроля за исполнением административного регламента</w:t>
      </w:r>
    </w:p>
    <w:p w14:paraId="1CE99146" w14:textId="77777777" w:rsidR="00390FEF" w:rsidRPr="008D4C36" w:rsidRDefault="00390FEF" w:rsidP="00390FEF">
      <w:pPr>
        <w:widowControl w:val="0"/>
        <w:autoSpaceDE w:val="0"/>
        <w:autoSpaceDN w:val="0"/>
        <w:ind w:firstLine="540"/>
        <w:jc w:val="both"/>
      </w:pPr>
    </w:p>
    <w:p w14:paraId="4776E4B9" w14:textId="77777777" w:rsidR="00390FEF" w:rsidRPr="008D4C36" w:rsidRDefault="00390FEF" w:rsidP="00390FEF">
      <w:pPr>
        <w:widowControl w:val="0"/>
        <w:autoSpaceDE w:val="0"/>
        <w:autoSpaceDN w:val="0"/>
        <w:ind w:firstLine="709"/>
        <w:jc w:val="both"/>
      </w:pPr>
      <w:r w:rsidRPr="008D4C36">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3731732F" w14:textId="77777777" w:rsidR="00390FEF" w:rsidRPr="008D4C36" w:rsidRDefault="00390FEF" w:rsidP="00390FEF">
      <w:pPr>
        <w:widowControl w:val="0"/>
        <w:autoSpaceDE w:val="0"/>
        <w:autoSpaceDN w:val="0"/>
        <w:ind w:firstLine="709"/>
        <w:jc w:val="both"/>
      </w:pPr>
      <w:r w:rsidRPr="008D4C36">
        <w:lastRenderedPageBreak/>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7F1CB414" w14:textId="77777777" w:rsidR="00390FEF" w:rsidRPr="008D4C36" w:rsidRDefault="00390FEF" w:rsidP="00390FEF">
      <w:pPr>
        <w:widowControl w:val="0"/>
        <w:autoSpaceDE w:val="0"/>
        <w:autoSpaceDN w:val="0"/>
        <w:ind w:firstLine="540"/>
        <w:jc w:val="both"/>
      </w:pPr>
      <w:r w:rsidRPr="008D4C36">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B355396" w14:textId="77777777" w:rsidR="00390FEF" w:rsidRPr="008D4C36" w:rsidRDefault="00390FEF" w:rsidP="00390FEF">
      <w:pPr>
        <w:widowControl w:val="0"/>
        <w:autoSpaceDE w:val="0"/>
        <w:autoSpaceDN w:val="0"/>
        <w:ind w:firstLine="709"/>
        <w:jc w:val="both"/>
      </w:pPr>
      <w:r w:rsidRPr="008D4C36">
        <w:t>4.2. Порядок и периодичность осуществления плановых и внеплановых проверок полноты и качества предоставления муниципальной услуги.</w:t>
      </w:r>
    </w:p>
    <w:p w14:paraId="17D45FC3" w14:textId="77777777" w:rsidR="00390FEF" w:rsidRPr="008D4C36" w:rsidRDefault="00390FEF" w:rsidP="00390FEF">
      <w:pPr>
        <w:widowControl w:val="0"/>
        <w:autoSpaceDE w:val="0"/>
        <w:autoSpaceDN w:val="0"/>
        <w:ind w:firstLine="709"/>
        <w:jc w:val="both"/>
      </w:pPr>
      <w:r w:rsidRPr="008D4C36">
        <w:t>В целях осуществления контроля за полнотой и качеством предоставления муниципальной услуги проводятся плановые и внеплановые проверки.</w:t>
      </w:r>
    </w:p>
    <w:p w14:paraId="496A6D24" w14:textId="77777777" w:rsidR="00390FEF" w:rsidRPr="008D4C36" w:rsidRDefault="00390FEF" w:rsidP="00390FEF">
      <w:pPr>
        <w:widowControl w:val="0"/>
        <w:autoSpaceDE w:val="0"/>
        <w:autoSpaceDN w:val="0"/>
        <w:ind w:firstLine="709"/>
        <w:jc w:val="both"/>
      </w:pPr>
      <w:r w:rsidRPr="008D4C36">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12E9EBDA" w14:textId="77777777" w:rsidR="00390FEF" w:rsidRPr="008D4C36" w:rsidRDefault="00390FEF" w:rsidP="00390FEF">
      <w:pPr>
        <w:widowControl w:val="0"/>
        <w:autoSpaceDE w:val="0"/>
        <w:autoSpaceDN w:val="0"/>
        <w:ind w:firstLine="709"/>
        <w:jc w:val="both"/>
      </w:pPr>
      <w:r w:rsidRPr="008D4C3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09C1A5" w14:textId="77777777" w:rsidR="00390FEF" w:rsidRPr="008D4C36" w:rsidRDefault="00390FEF" w:rsidP="00390FEF">
      <w:pPr>
        <w:widowControl w:val="0"/>
        <w:autoSpaceDE w:val="0"/>
        <w:autoSpaceDN w:val="0"/>
        <w:ind w:firstLine="709"/>
        <w:jc w:val="both"/>
      </w:pPr>
      <w:r w:rsidRPr="008D4C3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8569A4E" w14:textId="77777777" w:rsidR="00390FEF" w:rsidRPr="008D4C36" w:rsidRDefault="00390FEF" w:rsidP="00390FEF">
      <w:pPr>
        <w:widowControl w:val="0"/>
        <w:autoSpaceDE w:val="0"/>
        <w:autoSpaceDN w:val="0"/>
        <w:ind w:firstLine="709"/>
        <w:jc w:val="both"/>
      </w:pPr>
      <w:r w:rsidRPr="008D4C36">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D6A6120" w14:textId="77777777" w:rsidR="00390FEF" w:rsidRPr="008D4C36" w:rsidRDefault="00390FEF" w:rsidP="00390FEF">
      <w:pPr>
        <w:widowControl w:val="0"/>
        <w:autoSpaceDE w:val="0"/>
        <w:autoSpaceDN w:val="0"/>
        <w:ind w:firstLine="709"/>
        <w:jc w:val="both"/>
      </w:pPr>
      <w:r w:rsidRPr="008D4C36">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051CEAB6" w14:textId="77777777" w:rsidR="00390FEF" w:rsidRPr="008D4C36" w:rsidRDefault="00390FEF" w:rsidP="00390FEF">
      <w:pPr>
        <w:widowControl w:val="0"/>
        <w:autoSpaceDE w:val="0"/>
        <w:autoSpaceDN w:val="0"/>
        <w:ind w:firstLine="709"/>
        <w:jc w:val="both"/>
      </w:pPr>
      <w:r w:rsidRPr="008D4C3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4164F2AD" w14:textId="77777777" w:rsidR="00390FEF" w:rsidRPr="008D4C36" w:rsidRDefault="00390FEF" w:rsidP="00390FEF">
      <w:pPr>
        <w:widowControl w:val="0"/>
        <w:autoSpaceDE w:val="0"/>
        <w:autoSpaceDN w:val="0"/>
        <w:ind w:firstLine="709"/>
        <w:jc w:val="both"/>
      </w:pPr>
      <w:r w:rsidRPr="008D4C36">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BEB747" w14:textId="77777777" w:rsidR="00390FEF" w:rsidRPr="008D4C36" w:rsidRDefault="00390FEF" w:rsidP="00390FEF">
      <w:pPr>
        <w:widowControl w:val="0"/>
        <w:autoSpaceDE w:val="0"/>
        <w:autoSpaceDN w:val="0"/>
        <w:ind w:firstLine="709"/>
        <w:jc w:val="both"/>
      </w:pPr>
      <w:r w:rsidRPr="008D4C36">
        <w:t>По результатам рассмотрения обращений дается письменный ответ.</w:t>
      </w:r>
    </w:p>
    <w:p w14:paraId="278A163B" w14:textId="77777777" w:rsidR="00390FEF" w:rsidRPr="008D4C36" w:rsidRDefault="00390FEF" w:rsidP="00390FEF">
      <w:pPr>
        <w:widowControl w:val="0"/>
        <w:autoSpaceDE w:val="0"/>
        <w:autoSpaceDN w:val="0"/>
        <w:ind w:firstLine="709"/>
        <w:jc w:val="both"/>
      </w:pPr>
      <w:r w:rsidRPr="008D4C36">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839D70" w14:textId="77777777" w:rsidR="00390FEF" w:rsidRPr="008D4C36" w:rsidRDefault="00390FEF" w:rsidP="00390FEF">
      <w:pPr>
        <w:widowControl w:val="0"/>
        <w:autoSpaceDE w:val="0"/>
        <w:autoSpaceDN w:val="0"/>
        <w:ind w:firstLine="709"/>
        <w:jc w:val="both"/>
      </w:pPr>
      <w:r w:rsidRPr="008D4C36">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3BC0E2" w14:textId="77777777" w:rsidR="00390FEF" w:rsidRPr="008D4C36" w:rsidRDefault="00390FEF" w:rsidP="00390FEF">
      <w:pPr>
        <w:widowControl w:val="0"/>
        <w:autoSpaceDE w:val="0"/>
        <w:autoSpaceDN w:val="0"/>
        <w:ind w:firstLine="709"/>
        <w:jc w:val="both"/>
      </w:pPr>
      <w:r w:rsidRPr="008D4C36">
        <w:t>Глава администрации ОМСУ несет персональную ответственность за обеспечение предоставления муниципальной услуги.</w:t>
      </w:r>
    </w:p>
    <w:p w14:paraId="026366DC" w14:textId="77777777" w:rsidR="00390FEF" w:rsidRPr="008D4C36" w:rsidRDefault="00390FEF" w:rsidP="00390FEF">
      <w:pPr>
        <w:widowControl w:val="0"/>
        <w:autoSpaceDE w:val="0"/>
        <w:autoSpaceDN w:val="0"/>
        <w:ind w:firstLine="709"/>
        <w:jc w:val="both"/>
      </w:pPr>
      <w:r w:rsidRPr="008D4C36">
        <w:t>Муниципальные служащие ОМСУ при предоставлении муниципальной услуги несут персональную ответственность:</w:t>
      </w:r>
    </w:p>
    <w:p w14:paraId="3A6DC7B6" w14:textId="77777777" w:rsidR="00390FEF" w:rsidRPr="008D4C36" w:rsidRDefault="00390FEF" w:rsidP="00390FEF">
      <w:pPr>
        <w:widowControl w:val="0"/>
        <w:autoSpaceDE w:val="0"/>
        <w:autoSpaceDN w:val="0"/>
        <w:ind w:firstLine="709"/>
        <w:jc w:val="both"/>
      </w:pPr>
      <w:r w:rsidRPr="008D4C36">
        <w:lastRenderedPageBreak/>
        <w:t>- за неисполнение или ненадлежащее исполнение административных процедур при предоставлении муниципальной услуги;</w:t>
      </w:r>
    </w:p>
    <w:p w14:paraId="20935708" w14:textId="77777777" w:rsidR="00390FEF" w:rsidRPr="008D4C36" w:rsidRDefault="00390FEF" w:rsidP="00390FEF">
      <w:pPr>
        <w:widowControl w:val="0"/>
        <w:autoSpaceDE w:val="0"/>
        <w:autoSpaceDN w:val="0"/>
        <w:ind w:firstLine="709"/>
        <w:jc w:val="both"/>
      </w:pPr>
      <w:r w:rsidRPr="008D4C36">
        <w:t>- за действия (бездействие), влекущие нарушение прав и законных интересов физических или юридических лиц, индивидуальных предпринимателей.</w:t>
      </w:r>
    </w:p>
    <w:p w14:paraId="4F7E8414" w14:textId="77777777" w:rsidR="00390FEF" w:rsidRPr="008D4C36" w:rsidRDefault="00390FEF" w:rsidP="00390FEF">
      <w:pPr>
        <w:widowControl w:val="0"/>
        <w:autoSpaceDE w:val="0"/>
        <w:autoSpaceDN w:val="0"/>
        <w:ind w:firstLine="709"/>
        <w:jc w:val="both"/>
      </w:pPr>
      <w:r w:rsidRPr="008D4C36">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439DD99E" w14:textId="77777777" w:rsidR="00390FEF" w:rsidRPr="008D4C36" w:rsidRDefault="00390FEF" w:rsidP="00390FEF">
      <w:pPr>
        <w:widowControl w:val="0"/>
        <w:autoSpaceDE w:val="0"/>
        <w:autoSpaceDN w:val="0"/>
        <w:ind w:firstLine="540"/>
        <w:jc w:val="both"/>
      </w:pPr>
    </w:p>
    <w:p w14:paraId="19B260E3" w14:textId="77777777" w:rsidR="00390FEF" w:rsidRPr="008D4C36" w:rsidRDefault="00390FEF" w:rsidP="00390FEF">
      <w:pPr>
        <w:widowControl w:val="0"/>
        <w:autoSpaceDE w:val="0"/>
        <w:autoSpaceDN w:val="0"/>
        <w:ind w:firstLine="540"/>
        <w:jc w:val="both"/>
        <w:outlineLvl w:val="1"/>
        <w:rPr>
          <w:b/>
        </w:rPr>
      </w:pPr>
    </w:p>
    <w:p w14:paraId="6B3B99D0" w14:textId="77777777" w:rsidR="00390FEF" w:rsidRPr="008D4C36" w:rsidRDefault="00390FEF" w:rsidP="00390FEF">
      <w:pPr>
        <w:widowControl w:val="0"/>
        <w:autoSpaceDE w:val="0"/>
        <w:autoSpaceDN w:val="0"/>
        <w:ind w:firstLine="540"/>
        <w:jc w:val="both"/>
        <w:outlineLvl w:val="1"/>
        <w:rPr>
          <w:b/>
        </w:rPr>
      </w:pPr>
      <w:r w:rsidRPr="008D4C36">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888A6FD" w14:textId="77777777" w:rsidR="00390FEF" w:rsidRPr="008D4C36" w:rsidRDefault="00390FEF" w:rsidP="00390FEF">
      <w:pPr>
        <w:widowControl w:val="0"/>
        <w:autoSpaceDE w:val="0"/>
        <w:autoSpaceDN w:val="0"/>
        <w:jc w:val="center"/>
      </w:pPr>
    </w:p>
    <w:p w14:paraId="5D7B1D70" w14:textId="77777777" w:rsidR="00390FEF" w:rsidRPr="008D4C36" w:rsidRDefault="00390FEF" w:rsidP="00390FEF">
      <w:pPr>
        <w:widowControl w:val="0"/>
        <w:autoSpaceDE w:val="0"/>
        <w:autoSpaceDN w:val="0"/>
        <w:ind w:firstLine="709"/>
        <w:jc w:val="both"/>
      </w:pPr>
      <w:r w:rsidRPr="008D4C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725303F" w14:textId="77777777" w:rsidR="00390FEF" w:rsidRPr="008D4C36" w:rsidRDefault="00390FEF" w:rsidP="00390FEF">
      <w:pPr>
        <w:widowControl w:val="0"/>
        <w:autoSpaceDE w:val="0"/>
        <w:autoSpaceDN w:val="0"/>
        <w:ind w:firstLine="709"/>
        <w:jc w:val="both"/>
      </w:pPr>
      <w:r w:rsidRPr="008D4C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8B8C391" w14:textId="77777777" w:rsidR="00390FEF" w:rsidRPr="008D4C36" w:rsidRDefault="00390FEF" w:rsidP="00390FEF">
      <w:pPr>
        <w:widowControl w:val="0"/>
        <w:autoSpaceDE w:val="0"/>
        <w:autoSpaceDN w:val="0"/>
        <w:ind w:firstLine="709"/>
        <w:jc w:val="both"/>
      </w:pPr>
      <w:r w:rsidRPr="008D4C36">
        <w:t xml:space="preserve">1) нарушение срока регистрации запроса заявителя о предоставлении муниципальной услуги, запроса, указанного в </w:t>
      </w:r>
      <w:hyperlink r:id="rId16" w:history="1">
        <w:r w:rsidRPr="008D4C36">
          <w:t>статье 15.1</w:t>
        </w:r>
      </w:hyperlink>
      <w:r w:rsidRPr="008D4C36">
        <w:t xml:space="preserve"> Федерального закона от 27.07.2010 № 210-ФЗ;</w:t>
      </w:r>
    </w:p>
    <w:p w14:paraId="733373FB" w14:textId="77777777" w:rsidR="00390FEF" w:rsidRPr="008D4C36" w:rsidRDefault="00390FEF" w:rsidP="00390FEF">
      <w:pPr>
        <w:widowControl w:val="0"/>
        <w:autoSpaceDE w:val="0"/>
        <w:autoSpaceDN w:val="0"/>
        <w:ind w:firstLine="709"/>
        <w:jc w:val="both"/>
      </w:pPr>
      <w:r w:rsidRPr="008D4C3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D4C36">
          <w:t>частью 1.3 статьи 16</w:t>
        </w:r>
      </w:hyperlink>
      <w:r w:rsidRPr="008D4C36">
        <w:t xml:space="preserve"> Федерального закона от 27.07.2010 № 210-ФЗ;</w:t>
      </w:r>
    </w:p>
    <w:p w14:paraId="17F54A04" w14:textId="77777777" w:rsidR="00390FEF" w:rsidRPr="008D4C36" w:rsidRDefault="00390FEF" w:rsidP="00390FEF">
      <w:pPr>
        <w:widowControl w:val="0"/>
        <w:autoSpaceDE w:val="0"/>
        <w:autoSpaceDN w:val="0"/>
        <w:ind w:firstLine="709"/>
        <w:jc w:val="both"/>
      </w:pPr>
      <w:r w:rsidRPr="008D4C3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825293C" w14:textId="77777777" w:rsidR="00390FEF" w:rsidRPr="008D4C36" w:rsidRDefault="00390FEF" w:rsidP="00390FEF">
      <w:pPr>
        <w:widowControl w:val="0"/>
        <w:autoSpaceDE w:val="0"/>
        <w:autoSpaceDN w:val="0"/>
        <w:ind w:firstLine="709"/>
        <w:jc w:val="both"/>
      </w:pPr>
      <w:r w:rsidRPr="008D4C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ABBBF7" w14:textId="77777777" w:rsidR="00390FEF" w:rsidRPr="008D4C36" w:rsidRDefault="00390FEF" w:rsidP="00390FEF">
      <w:pPr>
        <w:widowControl w:val="0"/>
        <w:autoSpaceDE w:val="0"/>
        <w:autoSpaceDN w:val="0"/>
        <w:ind w:firstLine="709"/>
        <w:jc w:val="both"/>
      </w:pPr>
      <w:r w:rsidRPr="008D4C3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D4C36">
          <w:t>частью 1.3 статьи 16</w:t>
        </w:r>
      </w:hyperlink>
      <w:r w:rsidRPr="008D4C36">
        <w:t xml:space="preserve"> Федерального закона от 27.07.2010 № 210-ФЗ;</w:t>
      </w:r>
    </w:p>
    <w:p w14:paraId="4B56AC0D" w14:textId="77777777" w:rsidR="00390FEF" w:rsidRPr="008D4C36" w:rsidRDefault="00390FEF" w:rsidP="00390FEF">
      <w:pPr>
        <w:widowControl w:val="0"/>
        <w:autoSpaceDE w:val="0"/>
        <w:autoSpaceDN w:val="0"/>
        <w:ind w:firstLine="709"/>
        <w:jc w:val="both"/>
      </w:pPr>
      <w:r w:rsidRPr="008D4C36">
        <w:t xml:space="preserve">6) затребование с заявителя при предоставлении муниципальной услуги платы, не </w:t>
      </w:r>
      <w:r w:rsidRPr="008D4C36">
        <w:lastRenderedPageBreak/>
        <w:t>предусмотренной нормативными правовыми актами Российской Федерации, нормативными правовыми актами Ленинградской области;</w:t>
      </w:r>
    </w:p>
    <w:p w14:paraId="571346D6" w14:textId="77777777" w:rsidR="00390FEF" w:rsidRPr="008D4C36" w:rsidRDefault="00390FEF" w:rsidP="00390FEF">
      <w:pPr>
        <w:widowControl w:val="0"/>
        <w:autoSpaceDE w:val="0"/>
        <w:autoSpaceDN w:val="0"/>
        <w:ind w:firstLine="709"/>
        <w:jc w:val="both"/>
      </w:pPr>
      <w:r w:rsidRPr="008D4C36">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D4C36">
          <w:t>частью 1.3 статьи 16</w:t>
        </w:r>
      </w:hyperlink>
      <w:r w:rsidRPr="008D4C36">
        <w:t xml:space="preserve"> Федерального закона от 27.07.2010 № 210-ФЗ;</w:t>
      </w:r>
    </w:p>
    <w:p w14:paraId="199170F6" w14:textId="77777777" w:rsidR="00390FEF" w:rsidRPr="008D4C36" w:rsidRDefault="00390FEF" w:rsidP="00390FEF">
      <w:pPr>
        <w:widowControl w:val="0"/>
        <w:autoSpaceDE w:val="0"/>
        <w:autoSpaceDN w:val="0"/>
        <w:ind w:firstLine="709"/>
        <w:jc w:val="both"/>
      </w:pPr>
      <w:r w:rsidRPr="008D4C36">
        <w:t>8) нарушение срока или порядка выдачи документов по результатам предоставления муниципальной  услуги;</w:t>
      </w:r>
    </w:p>
    <w:p w14:paraId="7BA75273" w14:textId="77777777" w:rsidR="00390FEF" w:rsidRPr="008D4C36" w:rsidRDefault="00390FEF" w:rsidP="00390FEF">
      <w:pPr>
        <w:widowControl w:val="0"/>
        <w:autoSpaceDE w:val="0"/>
        <w:autoSpaceDN w:val="0"/>
        <w:ind w:firstLine="709"/>
        <w:jc w:val="both"/>
      </w:pPr>
      <w:r w:rsidRPr="008D4C3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D4C36">
          <w:t>частью 1.3 статьи 16</w:t>
        </w:r>
      </w:hyperlink>
      <w:r w:rsidRPr="008D4C36">
        <w:t xml:space="preserve"> Федерального закона от 27.07.2010 № 210-ФЗ;</w:t>
      </w:r>
    </w:p>
    <w:p w14:paraId="5D12F1BF" w14:textId="77777777" w:rsidR="00390FEF" w:rsidRPr="008D4C36" w:rsidRDefault="00390FEF" w:rsidP="00390FEF">
      <w:pPr>
        <w:widowControl w:val="0"/>
        <w:autoSpaceDE w:val="0"/>
        <w:autoSpaceDN w:val="0"/>
        <w:ind w:firstLine="709"/>
        <w:jc w:val="both"/>
      </w:pPr>
      <w:r w:rsidRPr="008D4C36">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D4C36">
          <w:t>пунктом 4 части 1 статьи 7</w:t>
        </w:r>
      </w:hyperlink>
      <w:r w:rsidRPr="008D4C36">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D4C36">
          <w:t>частью 1.3 статьи 16</w:t>
        </w:r>
      </w:hyperlink>
      <w:r w:rsidRPr="008D4C36">
        <w:t xml:space="preserve"> Федерального закона от 27.07.2010 № 210-ФЗ.</w:t>
      </w:r>
    </w:p>
    <w:p w14:paraId="3AD122D9" w14:textId="77777777" w:rsidR="00390FEF" w:rsidRPr="008D4C36" w:rsidRDefault="00390FEF" w:rsidP="00390FEF">
      <w:pPr>
        <w:widowControl w:val="0"/>
        <w:autoSpaceDE w:val="0"/>
        <w:autoSpaceDN w:val="0"/>
        <w:ind w:firstLine="709"/>
        <w:jc w:val="both"/>
      </w:pPr>
      <w:r w:rsidRPr="008D4C36">
        <w:t>5.3. Информация об органах местного самоуправления, организациях, должностных лицах, которым может быть направлена жалоба.</w:t>
      </w:r>
    </w:p>
    <w:p w14:paraId="0432BF58" w14:textId="77777777" w:rsidR="00390FEF" w:rsidRPr="008D4C36" w:rsidRDefault="00390FEF" w:rsidP="00390FEF">
      <w:pPr>
        <w:widowControl w:val="0"/>
        <w:autoSpaceDE w:val="0"/>
        <w:autoSpaceDN w:val="0"/>
        <w:ind w:firstLine="709"/>
        <w:jc w:val="both"/>
      </w:pPr>
      <w:r w:rsidRPr="008D4C36">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29E344A6" w14:textId="77777777" w:rsidR="00390FEF" w:rsidRPr="008D4C36" w:rsidRDefault="00390FEF" w:rsidP="00390FEF">
      <w:pPr>
        <w:widowControl w:val="0"/>
        <w:autoSpaceDE w:val="0"/>
        <w:autoSpaceDN w:val="0"/>
        <w:ind w:firstLine="709"/>
        <w:jc w:val="both"/>
      </w:pPr>
      <w:r w:rsidRPr="008D4C36">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w:t>
      </w:r>
      <w:r w:rsidRPr="008D4C36">
        <w:lastRenderedPageBreak/>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CD5831" w14:textId="77777777" w:rsidR="00390FEF" w:rsidRPr="008D4C36" w:rsidRDefault="00390FEF" w:rsidP="00390FEF">
      <w:pPr>
        <w:widowControl w:val="0"/>
        <w:autoSpaceDE w:val="0"/>
        <w:autoSpaceDN w:val="0"/>
        <w:ind w:firstLine="709"/>
        <w:jc w:val="both"/>
      </w:pPr>
      <w:r w:rsidRPr="008D4C36">
        <w:t>5.4. Порядок подачи и рассмотрения жалобы.</w:t>
      </w:r>
    </w:p>
    <w:p w14:paraId="76BD1901" w14:textId="77777777" w:rsidR="00390FEF" w:rsidRPr="008D4C36" w:rsidRDefault="00390FEF" w:rsidP="00390FEF">
      <w:pPr>
        <w:widowControl w:val="0"/>
        <w:autoSpaceDE w:val="0"/>
        <w:autoSpaceDN w:val="0"/>
        <w:ind w:firstLine="709"/>
        <w:jc w:val="both"/>
      </w:pPr>
      <w:r w:rsidRPr="008D4C36">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D4C36">
          <w:t>части 5 статьи 11.2</w:t>
        </w:r>
      </w:hyperlink>
      <w:r w:rsidRPr="008D4C36">
        <w:t xml:space="preserve"> Федерального закона № 210-ФЗ.</w:t>
      </w:r>
    </w:p>
    <w:p w14:paraId="4F7526F6" w14:textId="77777777" w:rsidR="00390FEF" w:rsidRPr="008D4C36" w:rsidRDefault="00390FEF" w:rsidP="00390FEF">
      <w:pPr>
        <w:widowControl w:val="0"/>
        <w:autoSpaceDE w:val="0"/>
        <w:autoSpaceDN w:val="0"/>
        <w:ind w:firstLine="709"/>
        <w:jc w:val="both"/>
      </w:pPr>
      <w:r w:rsidRPr="008D4C36">
        <w:t>В письменной жалобе в обязательном порядке указываются:</w:t>
      </w:r>
    </w:p>
    <w:p w14:paraId="5C647EE9" w14:textId="77777777" w:rsidR="00390FEF" w:rsidRPr="008D4C36" w:rsidRDefault="00390FEF" w:rsidP="00390FEF">
      <w:pPr>
        <w:widowControl w:val="0"/>
        <w:autoSpaceDE w:val="0"/>
        <w:autoSpaceDN w:val="0"/>
        <w:ind w:firstLine="709"/>
        <w:jc w:val="both"/>
      </w:pPr>
      <w:r w:rsidRPr="008D4C36">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16659ECB" w14:textId="77777777" w:rsidR="00390FEF" w:rsidRPr="008D4C36" w:rsidRDefault="00390FEF" w:rsidP="00390FEF">
      <w:pPr>
        <w:widowControl w:val="0"/>
        <w:autoSpaceDE w:val="0"/>
        <w:autoSpaceDN w:val="0"/>
        <w:ind w:firstLine="709"/>
        <w:jc w:val="both"/>
      </w:pPr>
      <w:r w:rsidRPr="008D4C3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8985AC" w14:textId="77777777" w:rsidR="00390FEF" w:rsidRPr="008D4C36" w:rsidRDefault="00390FEF" w:rsidP="00390FEF">
      <w:pPr>
        <w:widowControl w:val="0"/>
        <w:autoSpaceDE w:val="0"/>
        <w:autoSpaceDN w:val="0"/>
        <w:ind w:firstLine="709"/>
        <w:jc w:val="both"/>
      </w:pPr>
      <w:r w:rsidRPr="008D4C36">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5DD9EC9A" w14:textId="77777777" w:rsidR="00390FEF" w:rsidRPr="008D4C36" w:rsidRDefault="00390FEF" w:rsidP="00390FEF">
      <w:pPr>
        <w:widowControl w:val="0"/>
        <w:autoSpaceDE w:val="0"/>
        <w:autoSpaceDN w:val="0"/>
        <w:ind w:firstLine="709"/>
        <w:jc w:val="both"/>
      </w:pPr>
      <w:r w:rsidRPr="008D4C36">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C56B6FA" w14:textId="77777777" w:rsidR="00390FEF" w:rsidRPr="008D4C36" w:rsidRDefault="00390FEF" w:rsidP="00390FEF">
      <w:pPr>
        <w:widowControl w:val="0"/>
        <w:autoSpaceDE w:val="0"/>
        <w:autoSpaceDN w:val="0"/>
        <w:ind w:firstLine="709"/>
        <w:jc w:val="both"/>
      </w:pPr>
      <w:r w:rsidRPr="008D4C36">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D4C36">
          <w:t>статьей 11.1</w:t>
        </w:r>
      </w:hyperlink>
      <w:r w:rsidRPr="008D4C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B63EED" w14:textId="77777777" w:rsidR="00390FEF" w:rsidRPr="008D4C36" w:rsidRDefault="00390FEF" w:rsidP="00390FEF">
      <w:pPr>
        <w:widowControl w:val="0"/>
        <w:autoSpaceDE w:val="0"/>
        <w:autoSpaceDN w:val="0"/>
        <w:ind w:firstLine="709"/>
        <w:jc w:val="both"/>
      </w:pPr>
      <w:r w:rsidRPr="008D4C36">
        <w:t>5.5. Срок рассмотрения жалобы.</w:t>
      </w:r>
    </w:p>
    <w:p w14:paraId="6B990D72" w14:textId="77777777" w:rsidR="00390FEF" w:rsidRPr="008D4C36" w:rsidRDefault="00390FEF" w:rsidP="00390FEF">
      <w:pPr>
        <w:widowControl w:val="0"/>
        <w:autoSpaceDE w:val="0"/>
        <w:autoSpaceDN w:val="0"/>
        <w:ind w:firstLine="709"/>
        <w:jc w:val="both"/>
      </w:pPr>
      <w:r w:rsidRPr="008D4C36">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A5B849" w14:textId="77777777" w:rsidR="00390FEF" w:rsidRPr="008D4C36" w:rsidRDefault="00390FEF" w:rsidP="00390FEF">
      <w:pPr>
        <w:widowControl w:val="0"/>
        <w:autoSpaceDE w:val="0"/>
        <w:autoSpaceDN w:val="0"/>
        <w:ind w:firstLine="709"/>
        <w:jc w:val="both"/>
      </w:pPr>
      <w:r w:rsidRPr="008D4C36">
        <w:t>5.6. Результат рассмотрения жалобы.</w:t>
      </w:r>
    </w:p>
    <w:p w14:paraId="159BBBB0" w14:textId="77777777" w:rsidR="00390FEF" w:rsidRPr="008D4C36" w:rsidRDefault="00390FEF" w:rsidP="00390FEF">
      <w:pPr>
        <w:widowControl w:val="0"/>
        <w:autoSpaceDE w:val="0"/>
        <w:autoSpaceDN w:val="0"/>
        <w:ind w:firstLine="709"/>
        <w:jc w:val="both"/>
      </w:pPr>
      <w:r w:rsidRPr="008D4C36">
        <w:t>По результатам рассмотрения жалобы принимается одно из следующих решений:</w:t>
      </w:r>
    </w:p>
    <w:p w14:paraId="127C0962" w14:textId="77777777" w:rsidR="00390FEF" w:rsidRPr="008D4C36" w:rsidRDefault="00390FEF" w:rsidP="00390FEF">
      <w:pPr>
        <w:widowControl w:val="0"/>
        <w:autoSpaceDE w:val="0"/>
        <w:autoSpaceDN w:val="0"/>
        <w:ind w:firstLine="709"/>
        <w:jc w:val="both"/>
      </w:pPr>
      <w:r w:rsidRPr="008D4C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3B80C227" w14:textId="77777777" w:rsidR="00390FEF" w:rsidRPr="008D4C36" w:rsidRDefault="00390FEF" w:rsidP="00390FEF">
      <w:pPr>
        <w:widowControl w:val="0"/>
        <w:autoSpaceDE w:val="0"/>
        <w:autoSpaceDN w:val="0"/>
        <w:ind w:firstLine="709"/>
        <w:jc w:val="both"/>
      </w:pPr>
      <w:r w:rsidRPr="008D4C36">
        <w:t>2) в удовлетворении жалобы отказывается.</w:t>
      </w:r>
    </w:p>
    <w:p w14:paraId="55A52BEE" w14:textId="77777777" w:rsidR="00390FEF" w:rsidRPr="008D4C36" w:rsidRDefault="00390FEF" w:rsidP="00390FEF">
      <w:pPr>
        <w:widowControl w:val="0"/>
        <w:autoSpaceDE w:val="0"/>
        <w:autoSpaceDN w:val="0"/>
        <w:ind w:firstLine="709"/>
        <w:jc w:val="both"/>
      </w:pPr>
      <w:r w:rsidRPr="008D4C36">
        <w:t>5.7. Порядок информирования заявителя о результатах рассмотрения жалобы.</w:t>
      </w:r>
    </w:p>
    <w:p w14:paraId="3C933A87" w14:textId="77777777" w:rsidR="00390FEF" w:rsidRPr="008D4C36" w:rsidRDefault="00390FEF" w:rsidP="00390FEF">
      <w:pPr>
        <w:widowControl w:val="0"/>
        <w:autoSpaceDE w:val="0"/>
        <w:autoSpaceDN w:val="0"/>
        <w:ind w:firstLine="709"/>
        <w:jc w:val="both"/>
      </w:pPr>
      <w:r w:rsidRPr="008D4C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392A8D" w14:textId="77777777" w:rsidR="00390FEF" w:rsidRPr="008D4C36" w:rsidRDefault="00390FEF" w:rsidP="00390FEF">
      <w:pPr>
        <w:widowControl w:val="0"/>
        <w:autoSpaceDE w:val="0"/>
        <w:autoSpaceDN w:val="0"/>
        <w:ind w:firstLine="709"/>
        <w:jc w:val="both"/>
      </w:pPr>
      <w:r w:rsidRPr="008D4C36">
        <w:t xml:space="preserve">В случае признания жалобы подлежащей удовлетворению в ответе заявителю </w:t>
      </w:r>
      <w:r w:rsidRPr="008D4C36">
        <w:lastRenderedPageBreak/>
        <w:t>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22576F" w14:textId="77777777" w:rsidR="00390FEF" w:rsidRPr="008D4C36" w:rsidRDefault="00390FEF" w:rsidP="00390FEF">
      <w:pPr>
        <w:widowControl w:val="0"/>
        <w:autoSpaceDE w:val="0"/>
        <w:autoSpaceDN w:val="0"/>
        <w:ind w:firstLine="709"/>
        <w:jc w:val="both"/>
      </w:pPr>
      <w:r w:rsidRPr="008D4C3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81330A" w14:textId="77777777" w:rsidR="00390FEF" w:rsidRPr="008D4C36" w:rsidRDefault="00390FEF" w:rsidP="00390FEF">
      <w:pPr>
        <w:widowControl w:val="0"/>
        <w:autoSpaceDE w:val="0"/>
        <w:autoSpaceDN w:val="0"/>
        <w:ind w:firstLine="709"/>
        <w:jc w:val="both"/>
      </w:pPr>
      <w:r w:rsidRPr="008D4C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8FC7D3" w14:textId="77777777" w:rsidR="00390FEF" w:rsidRPr="008D4C36" w:rsidRDefault="00390FEF" w:rsidP="00390FEF">
      <w:pPr>
        <w:widowControl w:val="0"/>
        <w:autoSpaceDE w:val="0"/>
        <w:autoSpaceDN w:val="0"/>
        <w:ind w:firstLine="709"/>
        <w:jc w:val="both"/>
      </w:pPr>
      <w:r w:rsidRPr="008D4C36">
        <w:t>5.8. Порядок обжалования решения по жалобе.</w:t>
      </w:r>
    </w:p>
    <w:p w14:paraId="24F19E2E" w14:textId="77777777" w:rsidR="00390FEF" w:rsidRPr="008D4C36" w:rsidRDefault="00390FEF" w:rsidP="00390FEF">
      <w:pPr>
        <w:widowControl w:val="0"/>
        <w:autoSpaceDE w:val="0"/>
        <w:autoSpaceDN w:val="0"/>
        <w:ind w:firstLine="709"/>
        <w:jc w:val="both"/>
      </w:pPr>
      <w:r w:rsidRPr="008D4C36">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644E0AD9" w14:textId="77777777" w:rsidR="00390FEF" w:rsidRPr="008D4C36" w:rsidRDefault="00390FEF" w:rsidP="00390FEF">
      <w:pPr>
        <w:widowControl w:val="0"/>
        <w:autoSpaceDE w:val="0"/>
        <w:autoSpaceDN w:val="0"/>
        <w:ind w:firstLine="709"/>
        <w:jc w:val="both"/>
      </w:pPr>
      <w:r w:rsidRPr="008D4C36">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21031341" w14:textId="77777777" w:rsidR="00390FEF" w:rsidRPr="008D4C36" w:rsidRDefault="00390FEF" w:rsidP="00390FEF">
      <w:pPr>
        <w:widowControl w:val="0"/>
        <w:autoSpaceDE w:val="0"/>
        <w:autoSpaceDN w:val="0"/>
        <w:ind w:firstLine="709"/>
        <w:jc w:val="both"/>
      </w:pPr>
      <w:r w:rsidRPr="008D4C36">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0E067816" w14:textId="77777777" w:rsidR="00390FEF" w:rsidRPr="008D4C36" w:rsidRDefault="00390FEF" w:rsidP="00390FEF">
      <w:pPr>
        <w:widowControl w:val="0"/>
        <w:autoSpaceDE w:val="0"/>
        <w:autoSpaceDN w:val="0"/>
        <w:ind w:firstLine="709"/>
        <w:jc w:val="both"/>
      </w:pPr>
      <w:r w:rsidRPr="008D4C36">
        <w:t>5.9. Право заявителя на получение информации и документов, необходимых для обоснования и рассмотрения жалобы.</w:t>
      </w:r>
    </w:p>
    <w:p w14:paraId="2939A4CF" w14:textId="77777777" w:rsidR="00390FEF" w:rsidRPr="008D4C36" w:rsidRDefault="00390FEF" w:rsidP="00390FEF">
      <w:pPr>
        <w:widowControl w:val="0"/>
        <w:autoSpaceDE w:val="0"/>
        <w:autoSpaceDN w:val="0"/>
        <w:ind w:firstLine="709"/>
        <w:jc w:val="both"/>
      </w:pPr>
      <w:r w:rsidRPr="008D4C36">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2374513F" w14:textId="77777777" w:rsidR="00390FEF" w:rsidRPr="008D4C36" w:rsidRDefault="00390FEF" w:rsidP="00390FEF">
      <w:pPr>
        <w:widowControl w:val="0"/>
        <w:autoSpaceDE w:val="0"/>
        <w:autoSpaceDN w:val="0"/>
        <w:ind w:firstLine="709"/>
        <w:jc w:val="both"/>
      </w:pPr>
      <w:r w:rsidRPr="008D4C36">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8D4C36">
          <w:t>статьей 11.1</w:t>
        </w:r>
      </w:hyperlink>
      <w:r w:rsidRPr="008D4C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5DB2A2" w14:textId="77777777" w:rsidR="00390FEF" w:rsidRPr="008D4C36" w:rsidRDefault="00390FEF" w:rsidP="00390FEF">
      <w:pPr>
        <w:widowControl w:val="0"/>
        <w:autoSpaceDE w:val="0"/>
        <w:autoSpaceDN w:val="0"/>
        <w:ind w:firstLine="709"/>
        <w:jc w:val="both"/>
      </w:pPr>
      <w:r w:rsidRPr="008D4C36">
        <w:t>5.10. Способы информирования заявителей о порядке подачи и рассмотрения жалобы.</w:t>
      </w:r>
    </w:p>
    <w:p w14:paraId="659AB509" w14:textId="77777777" w:rsidR="00390FEF" w:rsidRPr="008D4C36" w:rsidRDefault="00390FEF" w:rsidP="00390FEF">
      <w:pPr>
        <w:widowControl w:val="0"/>
        <w:autoSpaceDE w:val="0"/>
        <w:autoSpaceDN w:val="0"/>
        <w:ind w:firstLine="709"/>
        <w:jc w:val="both"/>
      </w:pPr>
      <w:r w:rsidRPr="008D4C36">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7B1FFF58" w14:textId="77777777" w:rsidR="00390FEF" w:rsidRPr="008D4C36" w:rsidRDefault="00390FEF" w:rsidP="00390FEF">
      <w:pPr>
        <w:widowControl w:val="0"/>
        <w:autoSpaceDE w:val="0"/>
        <w:autoSpaceDN w:val="0"/>
        <w:ind w:firstLine="709"/>
        <w:jc w:val="both"/>
      </w:pPr>
      <w:r w:rsidRPr="008D4C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93D473" w14:textId="77777777" w:rsidR="00390FEF" w:rsidRPr="008D4C36" w:rsidRDefault="00390FEF" w:rsidP="00390FEF">
      <w:pPr>
        <w:widowControl w:val="0"/>
        <w:autoSpaceDE w:val="0"/>
        <w:autoSpaceDN w:val="0"/>
        <w:ind w:firstLine="709"/>
        <w:jc w:val="both"/>
      </w:pPr>
      <w:r w:rsidRPr="008D4C36">
        <w:t xml:space="preserve">В случае признания жалобы подлежащей удовлетворению в ответе заявителю </w:t>
      </w:r>
      <w:r w:rsidRPr="008D4C36">
        <w:lastRenderedPageBreak/>
        <w:t>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49EE75" w14:textId="77777777" w:rsidR="00390FEF" w:rsidRPr="008D4C36" w:rsidRDefault="00390FEF" w:rsidP="00390FEF">
      <w:pPr>
        <w:widowControl w:val="0"/>
        <w:autoSpaceDE w:val="0"/>
        <w:autoSpaceDN w:val="0"/>
        <w:ind w:firstLine="709"/>
        <w:jc w:val="both"/>
      </w:pPr>
      <w:r w:rsidRPr="008D4C3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4DDE90" w14:textId="77777777" w:rsidR="00390FEF" w:rsidRPr="008D4C36" w:rsidRDefault="00390FEF" w:rsidP="00390FEF">
      <w:pPr>
        <w:widowControl w:val="0"/>
        <w:autoSpaceDE w:val="0"/>
        <w:autoSpaceDN w:val="0"/>
        <w:ind w:firstLine="709"/>
        <w:jc w:val="both"/>
      </w:pPr>
      <w:r w:rsidRPr="008D4C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600EE9" w14:textId="77777777" w:rsidR="00390FEF" w:rsidRPr="008D4C36" w:rsidRDefault="00390FEF" w:rsidP="00390FEF">
      <w:pPr>
        <w:widowControl w:val="0"/>
        <w:autoSpaceDE w:val="0"/>
        <w:autoSpaceDN w:val="0"/>
        <w:ind w:firstLine="709"/>
        <w:jc w:val="both"/>
      </w:pPr>
    </w:p>
    <w:p w14:paraId="4428B6E5" w14:textId="77777777" w:rsidR="00390FEF" w:rsidRPr="008D4C36" w:rsidRDefault="00390FEF" w:rsidP="00390FEF">
      <w:pPr>
        <w:widowControl w:val="0"/>
        <w:autoSpaceDE w:val="0"/>
        <w:autoSpaceDN w:val="0"/>
        <w:ind w:firstLine="709"/>
        <w:jc w:val="both"/>
        <w:outlineLvl w:val="1"/>
        <w:rPr>
          <w:b/>
        </w:rPr>
      </w:pPr>
      <w:r w:rsidRPr="008D4C36">
        <w:rPr>
          <w:b/>
        </w:rPr>
        <w:t>6. Особенности выполнения административных процедур в многофункциональных центрах</w:t>
      </w:r>
    </w:p>
    <w:p w14:paraId="68FD3625" w14:textId="77777777" w:rsidR="00390FEF" w:rsidRPr="008D4C36" w:rsidRDefault="00390FEF" w:rsidP="00390FEF">
      <w:pPr>
        <w:widowControl w:val="0"/>
        <w:autoSpaceDE w:val="0"/>
        <w:autoSpaceDN w:val="0"/>
        <w:ind w:firstLine="709"/>
        <w:jc w:val="center"/>
      </w:pPr>
    </w:p>
    <w:p w14:paraId="55132A2B" w14:textId="77777777" w:rsidR="00390FEF" w:rsidRPr="008D4C36" w:rsidRDefault="00390FEF" w:rsidP="00390FEF">
      <w:pPr>
        <w:widowControl w:val="0"/>
        <w:autoSpaceDE w:val="0"/>
        <w:autoSpaceDN w:val="0"/>
        <w:ind w:firstLine="709"/>
        <w:jc w:val="both"/>
      </w:pPr>
      <w:r w:rsidRPr="008D4C36">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458FB5" w14:textId="77777777" w:rsidR="00390FEF" w:rsidRPr="008D4C36" w:rsidRDefault="00390FEF" w:rsidP="00390FEF">
      <w:pPr>
        <w:widowControl w:val="0"/>
        <w:autoSpaceDE w:val="0"/>
        <w:autoSpaceDN w:val="0"/>
        <w:ind w:firstLine="709"/>
        <w:jc w:val="both"/>
      </w:pPr>
      <w:r w:rsidRPr="008D4C36">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6A6F5A9" w14:textId="77777777" w:rsidR="00390FEF" w:rsidRPr="008D4C36" w:rsidRDefault="00390FEF" w:rsidP="00390FEF">
      <w:pPr>
        <w:widowControl w:val="0"/>
        <w:autoSpaceDE w:val="0"/>
        <w:autoSpaceDN w:val="0"/>
        <w:ind w:firstLine="709"/>
        <w:jc w:val="both"/>
      </w:pPr>
      <w:r w:rsidRPr="008D4C36">
        <w:t>а) удостоверяет личность заявителя или личность и полномочия законного представителя заявителя – в случае обращения физического лица;</w:t>
      </w:r>
    </w:p>
    <w:p w14:paraId="1E2B253F" w14:textId="77777777" w:rsidR="00390FEF" w:rsidRPr="008D4C36" w:rsidRDefault="00390FEF" w:rsidP="00390FEF">
      <w:pPr>
        <w:widowControl w:val="0"/>
        <w:autoSpaceDE w:val="0"/>
        <w:autoSpaceDN w:val="0"/>
        <w:ind w:firstLine="709"/>
        <w:jc w:val="both"/>
      </w:pPr>
      <w:r w:rsidRPr="008D4C3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4094FC" w14:textId="77777777" w:rsidR="00390FEF" w:rsidRPr="008D4C36" w:rsidRDefault="00390FEF" w:rsidP="00390FEF">
      <w:pPr>
        <w:widowControl w:val="0"/>
        <w:autoSpaceDE w:val="0"/>
        <w:autoSpaceDN w:val="0"/>
        <w:ind w:firstLine="709"/>
        <w:jc w:val="both"/>
      </w:pPr>
      <w:r w:rsidRPr="008D4C36">
        <w:t>б) определяет предмет обращения;</w:t>
      </w:r>
    </w:p>
    <w:p w14:paraId="60A0831A" w14:textId="77777777" w:rsidR="00390FEF" w:rsidRPr="008D4C36" w:rsidRDefault="00390FEF" w:rsidP="00390FEF">
      <w:pPr>
        <w:widowControl w:val="0"/>
        <w:autoSpaceDE w:val="0"/>
        <w:autoSpaceDN w:val="0"/>
        <w:ind w:firstLine="709"/>
        <w:jc w:val="both"/>
      </w:pPr>
      <w:r w:rsidRPr="008D4C36">
        <w:t>в) проводит проверку правильности заполнения обращения;</w:t>
      </w:r>
    </w:p>
    <w:p w14:paraId="08D26A85" w14:textId="77777777" w:rsidR="00390FEF" w:rsidRPr="008D4C36" w:rsidRDefault="00390FEF" w:rsidP="00390FEF">
      <w:pPr>
        <w:widowControl w:val="0"/>
        <w:autoSpaceDE w:val="0"/>
        <w:autoSpaceDN w:val="0"/>
        <w:ind w:firstLine="709"/>
        <w:jc w:val="both"/>
      </w:pPr>
      <w:r w:rsidRPr="008D4C36">
        <w:t>г) проводит проверку укомплектованности пакета документов;</w:t>
      </w:r>
    </w:p>
    <w:p w14:paraId="0B4D1D47" w14:textId="77777777" w:rsidR="00390FEF" w:rsidRPr="008D4C36" w:rsidRDefault="00390FEF" w:rsidP="00390FEF">
      <w:pPr>
        <w:widowControl w:val="0"/>
        <w:autoSpaceDE w:val="0"/>
        <w:autoSpaceDN w:val="0"/>
        <w:ind w:firstLine="709"/>
        <w:jc w:val="both"/>
      </w:pPr>
      <w:r w:rsidRPr="008D4C3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868DFAC" w14:textId="77777777" w:rsidR="00390FEF" w:rsidRPr="008D4C36" w:rsidRDefault="00390FEF" w:rsidP="00390FEF">
      <w:pPr>
        <w:widowControl w:val="0"/>
        <w:autoSpaceDE w:val="0"/>
        <w:autoSpaceDN w:val="0"/>
        <w:ind w:firstLine="709"/>
        <w:jc w:val="both"/>
      </w:pPr>
      <w:r w:rsidRPr="008D4C36">
        <w:t>е) заверяет каждый документ дела своей электронной подписью (далее - ЭП);</w:t>
      </w:r>
    </w:p>
    <w:p w14:paraId="5A5989C6" w14:textId="77777777" w:rsidR="00390FEF" w:rsidRPr="008D4C36" w:rsidRDefault="00390FEF" w:rsidP="00390FEF">
      <w:pPr>
        <w:widowControl w:val="0"/>
        <w:autoSpaceDE w:val="0"/>
        <w:autoSpaceDN w:val="0"/>
        <w:ind w:firstLine="709"/>
        <w:jc w:val="both"/>
      </w:pPr>
      <w:r w:rsidRPr="008D4C36">
        <w:t>ж) направляет копии документов и реестр документов в ОМСУ:</w:t>
      </w:r>
    </w:p>
    <w:p w14:paraId="380744ED" w14:textId="77777777" w:rsidR="00390FEF" w:rsidRPr="008D4C36" w:rsidRDefault="00390FEF" w:rsidP="00390FEF">
      <w:pPr>
        <w:widowControl w:val="0"/>
        <w:autoSpaceDE w:val="0"/>
        <w:autoSpaceDN w:val="0"/>
        <w:ind w:firstLine="709"/>
        <w:jc w:val="both"/>
      </w:pPr>
      <w:r w:rsidRPr="008D4C36">
        <w:t>- в электронном виде (в составе пакетов электронных дел) в день обращения заявителя в МФЦ;</w:t>
      </w:r>
    </w:p>
    <w:p w14:paraId="09EC0354" w14:textId="77777777" w:rsidR="00390FEF" w:rsidRPr="008D4C36" w:rsidRDefault="00390FEF" w:rsidP="00390FEF">
      <w:pPr>
        <w:widowControl w:val="0"/>
        <w:autoSpaceDE w:val="0"/>
        <w:autoSpaceDN w:val="0"/>
        <w:ind w:firstLine="709"/>
        <w:jc w:val="both"/>
      </w:pPr>
      <w:r w:rsidRPr="008D4C3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E486F14" w14:textId="77777777" w:rsidR="00390FEF" w:rsidRPr="008D4C36" w:rsidRDefault="00390FEF" w:rsidP="00390FEF">
      <w:pPr>
        <w:widowControl w:val="0"/>
        <w:autoSpaceDE w:val="0"/>
        <w:autoSpaceDN w:val="0"/>
        <w:ind w:firstLine="709"/>
        <w:jc w:val="both"/>
      </w:pPr>
      <w:r w:rsidRPr="008D4C36">
        <w:t>По окончании приема документов специалист МФЦ выдает заявителю расписку в приеме документов.</w:t>
      </w:r>
    </w:p>
    <w:p w14:paraId="7BDA29A1" w14:textId="77777777" w:rsidR="00390FEF" w:rsidRPr="008D4C36" w:rsidRDefault="00390FEF" w:rsidP="00390FEF">
      <w:pPr>
        <w:widowControl w:val="0"/>
        <w:autoSpaceDE w:val="0"/>
        <w:autoSpaceDN w:val="0"/>
        <w:ind w:firstLine="709"/>
        <w:jc w:val="both"/>
      </w:pPr>
      <w:r w:rsidRPr="008D4C36">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8D4C36">
        <w:lastRenderedPageBreak/>
        <w:t>заявителю:</w:t>
      </w:r>
    </w:p>
    <w:p w14:paraId="7B7BFDBF" w14:textId="77777777" w:rsidR="00390FEF" w:rsidRPr="008D4C36" w:rsidRDefault="00390FEF" w:rsidP="00390FEF">
      <w:pPr>
        <w:widowControl w:val="0"/>
        <w:autoSpaceDE w:val="0"/>
        <w:autoSpaceDN w:val="0"/>
        <w:ind w:firstLine="709"/>
        <w:jc w:val="both"/>
      </w:pPr>
      <w:r w:rsidRPr="008D4C36">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EC276C1" w14:textId="77777777" w:rsidR="00390FEF" w:rsidRPr="008D4C36" w:rsidRDefault="00390FEF" w:rsidP="00390FEF">
      <w:pPr>
        <w:widowControl w:val="0"/>
        <w:autoSpaceDE w:val="0"/>
        <w:autoSpaceDN w:val="0"/>
        <w:ind w:firstLine="709"/>
        <w:jc w:val="both"/>
      </w:pPr>
      <w:r w:rsidRPr="008D4C36">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D4C36">
          <w:t>требованиями</w:t>
        </w:r>
      </w:hyperlink>
      <w:r w:rsidRPr="008D4C36">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6552B961" w14:textId="77777777" w:rsidR="00390FEF" w:rsidRPr="008D4C36" w:rsidRDefault="00390FEF" w:rsidP="00390FEF">
      <w:pPr>
        <w:widowControl w:val="0"/>
        <w:autoSpaceDE w:val="0"/>
        <w:autoSpaceDN w:val="0"/>
        <w:ind w:firstLine="709"/>
        <w:jc w:val="both"/>
        <w:rPr>
          <w:strike/>
          <w:rPrChange w:id="7" w:author="Юлия Александровна Павлова" w:date="2022-06-10T13:51:00Z">
            <w:rPr>
              <w:sz w:val="28"/>
              <w:szCs w:val="28"/>
            </w:rPr>
          </w:rPrChange>
        </w:rPr>
      </w:pPr>
      <w:r w:rsidRPr="008D4C36">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8D4C36">
        <w:rPr>
          <w:strike/>
          <w:rPrChange w:id="8" w:author="Юлия Александровна Павлова" w:date="2022-06-10T13:51:00Z">
            <w:rPr>
              <w:sz w:val="28"/>
              <w:szCs w:val="28"/>
            </w:rPr>
          </w:rPrChange>
        </w:rPr>
        <w:t>, но не позднее двух рабочих дней до окончания срока предоставления услуги.</w:t>
      </w:r>
    </w:p>
    <w:p w14:paraId="319EB454" w14:textId="77777777" w:rsidR="00390FEF" w:rsidRPr="008D4C36" w:rsidRDefault="00390FEF" w:rsidP="00390FEF">
      <w:pPr>
        <w:widowControl w:val="0"/>
        <w:autoSpaceDE w:val="0"/>
        <w:autoSpaceDN w:val="0"/>
        <w:ind w:firstLine="709"/>
        <w:jc w:val="both"/>
      </w:pPr>
      <w:r w:rsidRPr="008D4C36">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3078B82F" w14:textId="77777777" w:rsidR="00390FEF" w:rsidRPr="008D4C36" w:rsidRDefault="00390FEF" w:rsidP="00390FEF">
      <w:pPr>
        <w:widowControl w:val="0"/>
        <w:autoSpaceDE w:val="0"/>
        <w:autoSpaceDN w:val="0"/>
        <w:ind w:firstLine="709"/>
        <w:jc w:val="both"/>
      </w:pPr>
      <w:r w:rsidRPr="008D4C36">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3EA95C" w14:textId="77777777" w:rsidR="00390FEF" w:rsidRPr="008D4C36" w:rsidRDefault="00390FEF" w:rsidP="00390FEF">
      <w:pPr>
        <w:widowControl w:val="0"/>
        <w:autoSpaceDE w:val="0"/>
        <w:autoSpaceDN w:val="0"/>
        <w:ind w:firstLine="709"/>
        <w:jc w:val="both"/>
        <w:rPr>
          <w:strike/>
        </w:rPr>
      </w:pPr>
      <w:r w:rsidRPr="008D4C36">
        <w:rPr>
          <w:strike/>
          <w:rPrChange w:id="9" w:author="Юлия Александровна Павлова" w:date="2022-06-10T13:51:00Z">
            <w:rPr>
              <w:sz w:val="28"/>
              <w:szCs w:val="28"/>
            </w:rPr>
          </w:rPrChange>
        </w:rPr>
        <w:t xml:space="preserve">6.4. При обращении заявителя в МФЦ за получением нескольких услуг посредством комплексного запроса специалист МФЦ руководствуется </w:t>
      </w:r>
      <w:r w:rsidRPr="008D4C36">
        <w:rPr>
          <w:rFonts w:eastAsia="Calibri"/>
          <w:strike/>
          <w:lang w:eastAsia="en-US"/>
          <w:rPrChange w:id="10" w:author="Юлия Александровна Павлова" w:date="2022-06-10T13:51:00Z">
            <w:rPr>
              <w:sz w:val="28"/>
              <w:szCs w:val="28"/>
            </w:rPr>
          </w:rPrChange>
        </w:rPr>
        <w:fldChar w:fldCharType="begin"/>
      </w:r>
      <w:r w:rsidRPr="008D4C36">
        <w:rPr>
          <w:rFonts w:eastAsia="Calibri"/>
          <w:strike/>
          <w:lang w:eastAsia="en-US"/>
          <w:rPrChange w:id="11" w:author="Юлия Александровна Павлова" w:date="2022-06-10T13:51:00Z">
            <w:rPr>
              <w:rFonts w:eastAsia="Calibri"/>
              <w:sz w:val="28"/>
              <w:szCs w:val="28"/>
              <w:lang w:eastAsia="en-US"/>
            </w:rPr>
          </w:rPrChange>
        </w:rPr>
        <w:instrText xml:space="preserve"> HYPERLINK "consultantplus://offline/ref=0BD81649D5105374905BD6A75404947268DA2C796C333FB53334DC017CF447BD441F917EE193B40364731F73FB4ADC63936592641368536AM5C0I" </w:instrText>
      </w:r>
      <w:r w:rsidRPr="008D4C36">
        <w:rPr>
          <w:rFonts w:eastAsia="Calibri"/>
          <w:strike/>
          <w:lang w:eastAsia="en-US"/>
          <w:rPrChange w:id="12" w:author="Юлия Александровна Павлова" w:date="2022-06-10T13:51:00Z">
            <w:rPr>
              <w:sz w:val="28"/>
              <w:szCs w:val="28"/>
            </w:rPr>
          </w:rPrChange>
        </w:rPr>
        <w:fldChar w:fldCharType="separate"/>
      </w:r>
      <w:r w:rsidRPr="008D4C36">
        <w:rPr>
          <w:strike/>
          <w:rPrChange w:id="13" w:author="Юлия Александровна Павлова" w:date="2022-06-10T13:51:00Z">
            <w:rPr>
              <w:sz w:val="28"/>
              <w:szCs w:val="28"/>
            </w:rPr>
          </w:rPrChange>
        </w:rPr>
        <w:t>Порядком</w:t>
      </w:r>
      <w:r w:rsidRPr="008D4C36">
        <w:rPr>
          <w:strike/>
          <w:rPrChange w:id="14" w:author="Юлия Александровна Павлова" w:date="2022-06-10T13:51:00Z">
            <w:rPr>
              <w:sz w:val="28"/>
              <w:szCs w:val="28"/>
            </w:rPr>
          </w:rPrChange>
        </w:rPr>
        <w:fldChar w:fldCharType="end"/>
      </w:r>
      <w:r w:rsidRPr="008D4C36">
        <w:rPr>
          <w:strike/>
          <w:rPrChange w:id="15" w:author="Юлия Александровна Павлова" w:date="2022-06-10T13:51:00Z">
            <w:rPr>
              <w:sz w:val="28"/>
              <w:szCs w:val="28"/>
            </w:rPr>
          </w:rPrChange>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58F3F06F" w14:textId="77777777" w:rsidR="00390FEF" w:rsidRPr="008D4C36" w:rsidRDefault="00390FEF" w:rsidP="00390FEF">
      <w:pPr>
        <w:widowControl w:val="0"/>
        <w:autoSpaceDE w:val="0"/>
        <w:autoSpaceDN w:val="0"/>
        <w:ind w:firstLine="709"/>
        <w:jc w:val="both"/>
        <w:rPr>
          <w:strike/>
        </w:rPr>
      </w:pPr>
      <w:ins w:id="16" w:author="Юлия Александровна Павлова" w:date="2022-06-10T13:54:00Z">
        <w:r w:rsidRPr="008D4C36">
          <w:t xml:space="preserve">6.4. </w:t>
        </w:r>
      </w:ins>
      <w:ins w:id="17" w:author="Юлия Александровна Павлова" w:date="2022-06-10T13:53:00Z">
        <w:r w:rsidRPr="008D4C36">
          <w:t>При вводе безбумажного электронного документооборота</w:t>
        </w:r>
      </w:ins>
      <w:r w:rsidRPr="008D4C36">
        <w:t xml:space="preserve"> </w:t>
      </w:r>
      <w:ins w:id="18" w:author="Юлия Александровна Павлова" w:date="2022-06-10T13:53:00Z">
        <w:r w:rsidRPr="008D4C36">
          <w:t>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ins>
    </w:p>
    <w:p w14:paraId="215BAD24" w14:textId="77777777" w:rsidR="00390FEF" w:rsidRPr="008D4C36" w:rsidRDefault="00390FEF" w:rsidP="00390FEF">
      <w:pPr>
        <w:widowControl w:val="0"/>
        <w:autoSpaceDE w:val="0"/>
        <w:autoSpaceDN w:val="0"/>
        <w:ind w:firstLine="709"/>
      </w:pPr>
    </w:p>
    <w:p w14:paraId="550DF73F" w14:textId="77777777" w:rsidR="00390FEF" w:rsidRPr="008D4C36" w:rsidDel="00D26639" w:rsidRDefault="00390FEF" w:rsidP="00390FEF">
      <w:pPr>
        <w:widowControl w:val="0"/>
        <w:autoSpaceDE w:val="0"/>
        <w:autoSpaceDN w:val="0"/>
        <w:ind w:firstLine="709"/>
        <w:rPr>
          <w:del w:id="19" w:author="Юлия Александровна Павлова" w:date="2022-06-10T13:53:00Z"/>
        </w:rPr>
      </w:pPr>
      <w:del w:id="20" w:author="Юлия Александровна Павлова" w:date="2022-06-10T13:53:00Z">
        <w:r w:rsidRPr="008D4C36" w:rsidDel="00D26639">
          <w:delTex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delText>
        </w:r>
      </w:del>
    </w:p>
    <w:p w14:paraId="13D31C6F" w14:textId="77777777" w:rsidR="00390FEF" w:rsidRPr="008D4C36" w:rsidRDefault="00390FEF" w:rsidP="00390FEF">
      <w:pPr>
        <w:widowControl w:val="0"/>
        <w:autoSpaceDE w:val="0"/>
        <w:autoSpaceDN w:val="0"/>
        <w:ind w:firstLine="709"/>
      </w:pPr>
    </w:p>
    <w:p w14:paraId="24F67B0F" w14:textId="77777777" w:rsidR="00390FEF" w:rsidRPr="008D4C36" w:rsidRDefault="00390FEF" w:rsidP="00390FEF">
      <w:pPr>
        <w:widowControl w:val="0"/>
        <w:autoSpaceDE w:val="0"/>
        <w:autoSpaceDN w:val="0"/>
        <w:ind w:firstLine="709"/>
      </w:pPr>
    </w:p>
    <w:p w14:paraId="1EDBB2C9" w14:textId="77777777" w:rsidR="00390FEF" w:rsidRPr="008D4C36" w:rsidRDefault="00390FEF" w:rsidP="00390FEF">
      <w:pPr>
        <w:widowControl w:val="0"/>
        <w:autoSpaceDE w:val="0"/>
        <w:autoSpaceDN w:val="0"/>
        <w:ind w:firstLine="709"/>
        <w:jc w:val="right"/>
        <w:sectPr w:rsidR="00390FEF" w:rsidRPr="008D4C36" w:rsidSect="00423A39">
          <w:pgSz w:w="11905" w:h="16838"/>
          <w:pgMar w:top="1134" w:right="850" w:bottom="1134" w:left="1701" w:header="0" w:footer="0" w:gutter="0"/>
          <w:cols w:space="720"/>
          <w:docGrid w:linePitch="326"/>
        </w:sectPr>
      </w:pPr>
    </w:p>
    <w:p w14:paraId="6D6695AB" w14:textId="77777777" w:rsidR="00390FEF" w:rsidRPr="008D4C36" w:rsidRDefault="00390FEF" w:rsidP="00390FEF">
      <w:pPr>
        <w:widowControl w:val="0"/>
        <w:autoSpaceDE w:val="0"/>
        <w:autoSpaceDN w:val="0"/>
        <w:ind w:firstLine="709"/>
        <w:jc w:val="right"/>
      </w:pPr>
      <w:r w:rsidRPr="008D4C36">
        <w:lastRenderedPageBreak/>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390FEF" w:rsidRPr="008D4C36" w14:paraId="4C9CBDA8" w14:textId="77777777" w:rsidTr="00643379">
        <w:tc>
          <w:tcPr>
            <w:tcW w:w="4592" w:type="dxa"/>
            <w:tcBorders>
              <w:top w:val="nil"/>
              <w:left w:val="nil"/>
              <w:bottom w:val="nil"/>
              <w:right w:val="nil"/>
            </w:tcBorders>
          </w:tcPr>
          <w:p w14:paraId="1388BA5C" w14:textId="77777777" w:rsidR="00390FEF" w:rsidRPr="008D4C36" w:rsidRDefault="00390FEF" w:rsidP="00643379">
            <w:pPr>
              <w:widowControl w:val="0"/>
              <w:autoSpaceDE w:val="0"/>
              <w:autoSpaceDN w:val="0"/>
              <w:jc w:val="center"/>
            </w:pPr>
            <w:r w:rsidRPr="008D4C36">
              <w:t>Реквизиты заявителя</w:t>
            </w:r>
          </w:p>
          <w:p w14:paraId="7F620AFF" w14:textId="77777777" w:rsidR="00390FEF" w:rsidRPr="008D4C36" w:rsidRDefault="00390FEF" w:rsidP="00643379">
            <w:pPr>
              <w:widowControl w:val="0"/>
              <w:autoSpaceDE w:val="0"/>
              <w:autoSpaceDN w:val="0"/>
              <w:jc w:val="both"/>
            </w:pPr>
            <w:r w:rsidRPr="008D4C36">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6F4CE5F3" w14:textId="77777777" w:rsidR="00390FEF" w:rsidRPr="008D4C36" w:rsidRDefault="00390FEF" w:rsidP="00643379">
            <w:pPr>
              <w:widowControl w:val="0"/>
              <w:autoSpaceDE w:val="0"/>
              <w:autoSpaceDN w:val="0"/>
              <w:jc w:val="both"/>
            </w:pPr>
            <w:r w:rsidRPr="008D4C36">
              <w:t>Исх. от _____________ N __________</w:t>
            </w:r>
          </w:p>
          <w:p w14:paraId="741E8B4B" w14:textId="77777777" w:rsidR="00390FEF" w:rsidRPr="008D4C36" w:rsidRDefault="00390FEF" w:rsidP="00643379">
            <w:pPr>
              <w:widowControl w:val="0"/>
              <w:autoSpaceDE w:val="0"/>
              <w:autoSpaceDN w:val="0"/>
              <w:jc w:val="both"/>
            </w:pPr>
            <w:r w:rsidRPr="008D4C36">
              <w:t>поступило в __________________</w:t>
            </w:r>
          </w:p>
          <w:p w14:paraId="52D2AB5D" w14:textId="77777777" w:rsidR="00390FEF" w:rsidRPr="008D4C36" w:rsidRDefault="00390FEF" w:rsidP="00643379">
            <w:pPr>
              <w:widowControl w:val="0"/>
              <w:autoSpaceDE w:val="0"/>
              <w:autoSpaceDN w:val="0"/>
              <w:jc w:val="center"/>
            </w:pPr>
            <w:r w:rsidRPr="008D4C36">
              <w:t>(ОМСУ)</w:t>
            </w:r>
          </w:p>
          <w:p w14:paraId="7704F702" w14:textId="77777777" w:rsidR="00390FEF" w:rsidRPr="008D4C36" w:rsidRDefault="00390FEF" w:rsidP="00643379">
            <w:pPr>
              <w:widowControl w:val="0"/>
              <w:autoSpaceDE w:val="0"/>
              <w:autoSpaceDN w:val="0"/>
              <w:jc w:val="both"/>
            </w:pPr>
            <w:r w:rsidRPr="008D4C36">
              <w:t>дата ________________ N _________</w:t>
            </w:r>
          </w:p>
        </w:tc>
        <w:tc>
          <w:tcPr>
            <w:tcW w:w="4479" w:type="dxa"/>
            <w:tcBorders>
              <w:top w:val="nil"/>
              <w:left w:val="nil"/>
              <w:bottom w:val="nil"/>
              <w:right w:val="nil"/>
            </w:tcBorders>
          </w:tcPr>
          <w:p w14:paraId="1484FAF8" w14:textId="77777777" w:rsidR="00390FEF" w:rsidRPr="008D4C36" w:rsidRDefault="00390FEF" w:rsidP="00643379">
            <w:pPr>
              <w:widowControl w:val="0"/>
              <w:autoSpaceDE w:val="0"/>
              <w:autoSpaceDN w:val="0"/>
              <w:jc w:val="both"/>
            </w:pPr>
          </w:p>
        </w:tc>
      </w:tr>
      <w:tr w:rsidR="00390FEF" w:rsidRPr="008D4C36" w14:paraId="7E1CF3F3" w14:textId="77777777" w:rsidTr="00643379">
        <w:tc>
          <w:tcPr>
            <w:tcW w:w="9071" w:type="dxa"/>
            <w:gridSpan w:val="2"/>
            <w:tcBorders>
              <w:top w:val="nil"/>
              <w:left w:val="nil"/>
              <w:bottom w:val="nil"/>
              <w:right w:val="nil"/>
            </w:tcBorders>
          </w:tcPr>
          <w:p w14:paraId="3424AD66" w14:textId="77777777" w:rsidR="00390FEF" w:rsidRPr="008D4C36" w:rsidRDefault="00390FEF" w:rsidP="00643379">
            <w:pPr>
              <w:widowControl w:val="0"/>
              <w:autoSpaceDE w:val="0"/>
              <w:autoSpaceDN w:val="0"/>
              <w:jc w:val="both"/>
            </w:pPr>
          </w:p>
        </w:tc>
      </w:tr>
      <w:tr w:rsidR="00390FEF" w:rsidRPr="008D4C36" w14:paraId="6DAED994" w14:textId="77777777" w:rsidTr="00643379">
        <w:tc>
          <w:tcPr>
            <w:tcW w:w="9071" w:type="dxa"/>
            <w:gridSpan w:val="2"/>
            <w:tcBorders>
              <w:top w:val="nil"/>
              <w:left w:val="nil"/>
              <w:bottom w:val="nil"/>
              <w:right w:val="nil"/>
            </w:tcBorders>
          </w:tcPr>
          <w:p w14:paraId="37C79F93" w14:textId="77777777" w:rsidR="00390FEF" w:rsidRPr="008D4C36" w:rsidRDefault="00390FEF" w:rsidP="00643379">
            <w:pPr>
              <w:widowControl w:val="0"/>
              <w:autoSpaceDE w:val="0"/>
              <w:autoSpaceDN w:val="0"/>
              <w:jc w:val="center"/>
            </w:pPr>
            <w:bookmarkStart w:id="21" w:name="P564"/>
            <w:bookmarkEnd w:id="21"/>
            <w:r w:rsidRPr="008D4C36">
              <w:t>ЗАЯВЛЕНИЕ</w:t>
            </w:r>
          </w:p>
          <w:p w14:paraId="00418C45" w14:textId="77777777" w:rsidR="00390FEF" w:rsidRPr="008D4C36" w:rsidRDefault="00390FEF" w:rsidP="00643379">
            <w:pPr>
              <w:widowControl w:val="0"/>
              <w:autoSpaceDE w:val="0"/>
              <w:autoSpaceDN w:val="0"/>
              <w:jc w:val="center"/>
            </w:pPr>
            <w:r w:rsidRPr="008D4C36">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67DDEA8A" w14:textId="77777777" w:rsidR="00390FEF" w:rsidRPr="008D4C36" w:rsidRDefault="00390FEF" w:rsidP="00390FEF">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390FEF" w:rsidRPr="008D4C36" w14:paraId="6EDDE846" w14:textId="77777777" w:rsidTr="00643379">
        <w:tc>
          <w:tcPr>
            <w:tcW w:w="9072" w:type="dxa"/>
            <w:gridSpan w:val="10"/>
          </w:tcPr>
          <w:p w14:paraId="477BAE63" w14:textId="77777777" w:rsidR="00390FEF" w:rsidRPr="008D4C36" w:rsidRDefault="00390FEF" w:rsidP="00643379">
            <w:pPr>
              <w:widowControl w:val="0"/>
              <w:autoSpaceDE w:val="0"/>
              <w:autoSpaceDN w:val="0"/>
              <w:jc w:val="both"/>
            </w:pPr>
            <w:r w:rsidRPr="008D4C36">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390FEF" w:rsidRPr="008D4C36" w14:paraId="667CB815" w14:textId="77777777" w:rsidTr="00643379">
        <w:tc>
          <w:tcPr>
            <w:tcW w:w="9072" w:type="dxa"/>
            <w:gridSpan w:val="10"/>
          </w:tcPr>
          <w:p w14:paraId="5224BD3D" w14:textId="77777777" w:rsidR="00390FEF" w:rsidRPr="008D4C36" w:rsidRDefault="00390FEF" w:rsidP="00643379">
            <w:pPr>
              <w:widowControl w:val="0"/>
              <w:autoSpaceDE w:val="0"/>
              <w:autoSpaceDN w:val="0"/>
            </w:pPr>
          </w:p>
        </w:tc>
      </w:tr>
      <w:tr w:rsidR="00390FEF" w:rsidRPr="008D4C36" w14:paraId="24B4FAF2" w14:textId="77777777" w:rsidTr="00643379">
        <w:tc>
          <w:tcPr>
            <w:tcW w:w="9072" w:type="dxa"/>
            <w:gridSpan w:val="10"/>
          </w:tcPr>
          <w:p w14:paraId="59AEDF2F" w14:textId="77777777" w:rsidR="00390FEF" w:rsidRPr="008D4C36" w:rsidRDefault="00390FEF" w:rsidP="00643379">
            <w:pPr>
              <w:widowControl w:val="0"/>
              <w:autoSpaceDE w:val="0"/>
              <w:autoSpaceDN w:val="0"/>
            </w:pPr>
          </w:p>
        </w:tc>
      </w:tr>
      <w:tr w:rsidR="00390FEF" w:rsidRPr="008D4C36" w14:paraId="467A26AC" w14:textId="77777777" w:rsidTr="00643379">
        <w:tc>
          <w:tcPr>
            <w:tcW w:w="4082" w:type="dxa"/>
            <w:gridSpan w:val="4"/>
          </w:tcPr>
          <w:p w14:paraId="4E0BECD5" w14:textId="77777777" w:rsidR="00390FEF" w:rsidRPr="008D4C36" w:rsidRDefault="00390FEF" w:rsidP="00643379">
            <w:pPr>
              <w:widowControl w:val="0"/>
              <w:autoSpaceDE w:val="0"/>
              <w:autoSpaceDN w:val="0"/>
            </w:pPr>
            <w:r w:rsidRPr="008D4C36">
              <w:t>ИНН, ОГРН/ОГРНИП владельца транспортного средства</w:t>
            </w:r>
          </w:p>
        </w:tc>
        <w:tc>
          <w:tcPr>
            <w:tcW w:w="4990" w:type="dxa"/>
            <w:gridSpan w:val="6"/>
          </w:tcPr>
          <w:p w14:paraId="3A8975D4" w14:textId="77777777" w:rsidR="00390FEF" w:rsidRPr="008D4C36" w:rsidRDefault="00390FEF" w:rsidP="00643379">
            <w:pPr>
              <w:widowControl w:val="0"/>
              <w:autoSpaceDE w:val="0"/>
              <w:autoSpaceDN w:val="0"/>
            </w:pPr>
          </w:p>
        </w:tc>
      </w:tr>
      <w:tr w:rsidR="00390FEF" w:rsidRPr="008D4C36" w14:paraId="13A8E2E0" w14:textId="77777777" w:rsidTr="00643379">
        <w:tc>
          <w:tcPr>
            <w:tcW w:w="9072" w:type="dxa"/>
            <w:gridSpan w:val="10"/>
          </w:tcPr>
          <w:p w14:paraId="572A7A76" w14:textId="77777777" w:rsidR="00390FEF" w:rsidRPr="008D4C36" w:rsidRDefault="00390FEF" w:rsidP="00643379">
            <w:pPr>
              <w:widowControl w:val="0"/>
              <w:autoSpaceDE w:val="0"/>
              <w:autoSpaceDN w:val="0"/>
            </w:pPr>
            <w:r w:rsidRPr="008D4C36">
              <w:t>Маршрут движения</w:t>
            </w:r>
          </w:p>
        </w:tc>
      </w:tr>
      <w:tr w:rsidR="00390FEF" w:rsidRPr="008D4C36" w14:paraId="18E5FC12" w14:textId="77777777" w:rsidTr="00643379">
        <w:tc>
          <w:tcPr>
            <w:tcW w:w="9072" w:type="dxa"/>
            <w:gridSpan w:val="10"/>
          </w:tcPr>
          <w:p w14:paraId="51147554" w14:textId="77777777" w:rsidR="00390FEF" w:rsidRPr="008D4C36" w:rsidRDefault="00390FEF" w:rsidP="00643379">
            <w:pPr>
              <w:widowControl w:val="0"/>
              <w:autoSpaceDE w:val="0"/>
              <w:autoSpaceDN w:val="0"/>
            </w:pPr>
          </w:p>
        </w:tc>
      </w:tr>
      <w:tr w:rsidR="00390FEF" w:rsidRPr="008D4C36" w14:paraId="00DBD761" w14:textId="77777777" w:rsidTr="00643379">
        <w:tc>
          <w:tcPr>
            <w:tcW w:w="6254" w:type="dxa"/>
            <w:gridSpan w:val="7"/>
          </w:tcPr>
          <w:p w14:paraId="4A040F3D" w14:textId="77777777" w:rsidR="00390FEF" w:rsidRPr="008D4C36" w:rsidRDefault="00390FEF" w:rsidP="00643379">
            <w:pPr>
              <w:widowControl w:val="0"/>
              <w:autoSpaceDE w:val="0"/>
              <w:autoSpaceDN w:val="0"/>
            </w:pPr>
            <w:r w:rsidRPr="008D4C36">
              <w:t>Вид перевозки (межрегиональная, местная)</w:t>
            </w:r>
          </w:p>
        </w:tc>
        <w:tc>
          <w:tcPr>
            <w:tcW w:w="2818" w:type="dxa"/>
            <w:gridSpan w:val="3"/>
          </w:tcPr>
          <w:p w14:paraId="18C962B1" w14:textId="77777777" w:rsidR="00390FEF" w:rsidRPr="008D4C36" w:rsidRDefault="00390FEF" w:rsidP="00643379">
            <w:pPr>
              <w:widowControl w:val="0"/>
              <w:autoSpaceDE w:val="0"/>
              <w:autoSpaceDN w:val="0"/>
            </w:pPr>
          </w:p>
        </w:tc>
      </w:tr>
      <w:tr w:rsidR="00390FEF" w:rsidRPr="008D4C36" w14:paraId="0EC25047" w14:textId="77777777" w:rsidTr="00643379">
        <w:tc>
          <w:tcPr>
            <w:tcW w:w="4082" w:type="dxa"/>
            <w:gridSpan w:val="4"/>
          </w:tcPr>
          <w:p w14:paraId="0CE244C3" w14:textId="77777777" w:rsidR="00390FEF" w:rsidRPr="008D4C36" w:rsidRDefault="00390FEF" w:rsidP="00643379">
            <w:pPr>
              <w:widowControl w:val="0"/>
              <w:autoSpaceDE w:val="0"/>
              <w:autoSpaceDN w:val="0"/>
            </w:pPr>
            <w:r w:rsidRPr="008D4C36">
              <w:t>На срок</w:t>
            </w:r>
          </w:p>
        </w:tc>
        <w:tc>
          <w:tcPr>
            <w:tcW w:w="689" w:type="dxa"/>
          </w:tcPr>
          <w:p w14:paraId="5F7499DF" w14:textId="77777777" w:rsidR="00390FEF" w:rsidRPr="008D4C36" w:rsidRDefault="00390FEF" w:rsidP="00643379">
            <w:pPr>
              <w:widowControl w:val="0"/>
              <w:autoSpaceDE w:val="0"/>
              <w:autoSpaceDN w:val="0"/>
            </w:pPr>
            <w:r w:rsidRPr="008D4C36">
              <w:t>с</w:t>
            </w:r>
          </w:p>
        </w:tc>
        <w:tc>
          <w:tcPr>
            <w:tcW w:w="2220" w:type="dxa"/>
            <w:gridSpan w:val="3"/>
          </w:tcPr>
          <w:p w14:paraId="173FEBB9" w14:textId="77777777" w:rsidR="00390FEF" w:rsidRPr="008D4C36" w:rsidRDefault="00390FEF" w:rsidP="00643379">
            <w:pPr>
              <w:widowControl w:val="0"/>
              <w:autoSpaceDE w:val="0"/>
              <w:autoSpaceDN w:val="0"/>
            </w:pPr>
          </w:p>
        </w:tc>
        <w:tc>
          <w:tcPr>
            <w:tcW w:w="567" w:type="dxa"/>
          </w:tcPr>
          <w:p w14:paraId="0A42E2FD" w14:textId="77777777" w:rsidR="00390FEF" w:rsidRPr="008D4C36" w:rsidRDefault="00390FEF" w:rsidP="00643379">
            <w:pPr>
              <w:widowControl w:val="0"/>
              <w:autoSpaceDE w:val="0"/>
              <w:autoSpaceDN w:val="0"/>
            </w:pPr>
            <w:r w:rsidRPr="008D4C36">
              <w:t>по</w:t>
            </w:r>
          </w:p>
        </w:tc>
        <w:tc>
          <w:tcPr>
            <w:tcW w:w="1514" w:type="dxa"/>
          </w:tcPr>
          <w:p w14:paraId="430AC207" w14:textId="77777777" w:rsidR="00390FEF" w:rsidRPr="008D4C36" w:rsidRDefault="00390FEF" w:rsidP="00643379">
            <w:pPr>
              <w:widowControl w:val="0"/>
              <w:autoSpaceDE w:val="0"/>
              <w:autoSpaceDN w:val="0"/>
            </w:pPr>
          </w:p>
        </w:tc>
      </w:tr>
      <w:tr w:rsidR="00390FEF" w:rsidRPr="008D4C36" w14:paraId="3EF451EB" w14:textId="77777777" w:rsidTr="00643379">
        <w:tc>
          <w:tcPr>
            <w:tcW w:w="4082" w:type="dxa"/>
            <w:gridSpan w:val="4"/>
          </w:tcPr>
          <w:p w14:paraId="4F8E5D14" w14:textId="77777777" w:rsidR="00390FEF" w:rsidRPr="008D4C36" w:rsidRDefault="00390FEF" w:rsidP="00643379">
            <w:pPr>
              <w:widowControl w:val="0"/>
              <w:autoSpaceDE w:val="0"/>
              <w:autoSpaceDN w:val="0"/>
            </w:pPr>
            <w:r w:rsidRPr="008D4C36">
              <w:t>На количество поездок</w:t>
            </w:r>
          </w:p>
        </w:tc>
        <w:tc>
          <w:tcPr>
            <w:tcW w:w="4990" w:type="dxa"/>
            <w:gridSpan w:val="6"/>
          </w:tcPr>
          <w:p w14:paraId="2395A554" w14:textId="77777777" w:rsidR="00390FEF" w:rsidRPr="008D4C36" w:rsidRDefault="00390FEF" w:rsidP="00643379">
            <w:pPr>
              <w:widowControl w:val="0"/>
              <w:autoSpaceDE w:val="0"/>
              <w:autoSpaceDN w:val="0"/>
            </w:pPr>
          </w:p>
        </w:tc>
      </w:tr>
      <w:tr w:rsidR="00390FEF" w:rsidRPr="008D4C36" w14:paraId="21A91387" w14:textId="77777777" w:rsidTr="00643379">
        <w:tc>
          <w:tcPr>
            <w:tcW w:w="4082" w:type="dxa"/>
            <w:gridSpan w:val="4"/>
          </w:tcPr>
          <w:p w14:paraId="3DF78C5F" w14:textId="77777777" w:rsidR="00390FEF" w:rsidRPr="008D4C36" w:rsidRDefault="00390FEF" w:rsidP="00643379">
            <w:pPr>
              <w:widowControl w:val="0"/>
              <w:autoSpaceDE w:val="0"/>
              <w:autoSpaceDN w:val="0"/>
            </w:pPr>
            <w:r w:rsidRPr="008D4C36">
              <w:t>Характеристика груза (при наличии груза):</w:t>
            </w:r>
          </w:p>
        </w:tc>
        <w:tc>
          <w:tcPr>
            <w:tcW w:w="1256" w:type="dxa"/>
            <w:gridSpan w:val="2"/>
          </w:tcPr>
          <w:p w14:paraId="5CD0F6D8" w14:textId="77777777" w:rsidR="00390FEF" w:rsidRPr="008D4C36" w:rsidRDefault="00390FEF" w:rsidP="00643379">
            <w:pPr>
              <w:widowControl w:val="0"/>
              <w:autoSpaceDE w:val="0"/>
              <w:autoSpaceDN w:val="0"/>
            </w:pPr>
            <w:r w:rsidRPr="008D4C36">
              <w:t>Делимый</w:t>
            </w:r>
          </w:p>
        </w:tc>
        <w:tc>
          <w:tcPr>
            <w:tcW w:w="1653" w:type="dxa"/>
            <w:gridSpan w:val="2"/>
          </w:tcPr>
          <w:p w14:paraId="579AB09B" w14:textId="77777777" w:rsidR="00390FEF" w:rsidRPr="008D4C36" w:rsidRDefault="00390FEF" w:rsidP="00643379">
            <w:pPr>
              <w:widowControl w:val="0"/>
              <w:autoSpaceDE w:val="0"/>
              <w:autoSpaceDN w:val="0"/>
            </w:pPr>
            <w:r w:rsidRPr="008D4C36">
              <w:t>да</w:t>
            </w:r>
          </w:p>
        </w:tc>
        <w:tc>
          <w:tcPr>
            <w:tcW w:w="2081" w:type="dxa"/>
            <w:gridSpan w:val="2"/>
          </w:tcPr>
          <w:p w14:paraId="647618FA" w14:textId="77777777" w:rsidR="00390FEF" w:rsidRPr="008D4C36" w:rsidRDefault="00390FEF" w:rsidP="00643379">
            <w:pPr>
              <w:widowControl w:val="0"/>
              <w:autoSpaceDE w:val="0"/>
              <w:autoSpaceDN w:val="0"/>
            </w:pPr>
            <w:r w:rsidRPr="008D4C36">
              <w:t>нет</w:t>
            </w:r>
          </w:p>
        </w:tc>
      </w:tr>
      <w:tr w:rsidR="00390FEF" w:rsidRPr="008D4C36" w14:paraId="20901BEB" w14:textId="77777777" w:rsidTr="00643379">
        <w:tc>
          <w:tcPr>
            <w:tcW w:w="5338" w:type="dxa"/>
            <w:gridSpan w:val="6"/>
          </w:tcPr>
          <w:p w14:paraId="6E5EDA50" w14:textId="77777777" w:rsidR="00390FEF" w:rsidRPr="008D4C36" w:rsidRDefault="00390FEF" w:rsidP="00643379">
            <w:pPr>
              <w:widowControl w:val="0"/>
              <w:autoSpaceDE w:val="0"/>
              <w:autoSpaceDN w:val="0"/>
            </w:pPr>
            <w:r w:rsidRPr="008D4C36">
              <w:t xml:space="preserve">Наименование </w:t>
            </w:r>
            <w:hyperlink w:anchor="P635" w:history="1">
              <w:r w:rsidRPr="008D4C36">
                <w:rPr>
                  <w:color w:val="0000FF"/>
                </w:rPr>
                <w:t>&lt;1&gt;</w:t>
              </w:r>
            </w:hyperlink>
          </w:p>
        </w:tc>
        <w:tc>
          <w:tcPr>
            <w:tcW w:w="1653" w:type="dxa"/>
            <w:gridSpan w:val="2"/>
          </w:tcPr>
          <w:p w14:paraId="47EA18B6" w14:textId="77777777" w:rsidR="00390FEF" w:rsidRPr="008D4C36" w:rsidRDefault="00390FEF" w:rsidP="00643379">
            <w:pPr>
              <w:widowControl w:val="0"/>
              <w:autoSpaceDE w:val="0"/>
              <w:autoSpaceDN w:val="0"/>
            </w:pPr>
            <w:r w:rsidRPr="008D4C36">
              <w:t>Габариты (м)</w:t>
            </w:r>
          </w:p>
        </w:tc>
        <w:tc>
          <w:tcPr>
            <w:tcW w:w="2081" w:type="dxa"/>
            <w:gridSpan w:val="2"/>
          </w:tcPr>
          <w:p w14:paraId="7AC2DC73" w14:textId="77777777" w:rsidR="00390FEF" w:rsidRPr="008D4C36" w:rsidRDefault="00390FEF" w:rsidP="00643379">
            <w:pPr>
              <w:widowControl w:val="0"/>
              <w:autoSpaceDE w:val="0"/>
              <w:autoSpaceDN w:val="0"/>
            </w:pPr>
            <w:r w:rsidRPr="008D4C36">
              <w:t>Масса (т)</w:t>
            </w:r>
          </w:p>
        </w:tc>
      </w:tr>
      <w:tr w:rsidR="00390FEF" w:rsidRPr="008D4C36" w14:paraId="166C1D9E" w14:textId="77777777" w:rsidTr="00643379">
        <w:tc>
          <w:tcPr>
            <w:tcW w:w="5338" w:type="dxa"/>
            <w:gridSpan w:val="6"/>
          </w:tcPr>
          <w:p w14:paraId="538BCED3" w14:textId="77777777" w:rsidR="00390FEF" w:rsidRPr="008D4C36" w:rsidRDefault="00390FEF" w:rsidP="00643379">
            <w:pPr>
              <w:widowControl w:val="0"/>
              <w:autoSpaceDE w:val="0"/>
              <w:autoSpaceDN w:val="0"/>
            </w:pPr>
          </w:p>
        </w:tc>
        <w:tc>
          <w:tcPr>
            <w:tcW w:w="1653" w:type="dxa"/>
            <w:gridSpan w:val="2"/>
          </w:tcPr>
          <w:p w14:paraId="358A674B" w14:textId="77777777" w:rsidR="00390FEF" w:rsidRPr="008D4C36" w:rsidRDefault="00390FEF" w:rsidP="00643379">
            <w:pPr>
              <w:widowControl w:val="0"/>
              <w:autoSpaceDE w:val="0"/>
              <w:autoSpaceDN w:val="0"/>
            </w:pPr>
          </w:p>
        </w:tc>
        <w:tc>
          <w:tcPr>
            <w:tcW w:w="2081" w:type="dxa"/>
            <w:gridSpan w:val="2"/>
          </w:tcPr>
          <w:p w14:paraId="19A97EA4" w14:textId="77777777" w:rsidR="00390FEF" w:rsidRPr="008D4C36" w:rsidRDefault="00390FEF" w:rsidP="00643379">
            <w:pPr>
              <w:widowControl w:val="0"/>
              <w:autoSpaceDE w:val="0"/>
              <w:autoSpaceDN w:val="0"/>
            </w:pPr>
          </w:p>
        </w:tc>
      </w:tr>
      <w:tr w:rsidR="00390FEF" w:rsidRPr="008D4C36" w14:paraId="73E7A9AF" w14:textId="77777777" w:rsidTr="00643379">
        <w:tc>
          <w:tcPr>
            <w:tcW w:w="5338" w:type="dxa"/>
            <w:gridSpan w:val="6"/>
          </w:tcPr>
          <w:p w14:paraId="4CB8E72D" w14:textId="77777777" w:rsidR="00390FEF" w:rsidRPr="008D4C36" w:rsidRDefault="00390FEF" w:rsidP="00643379">
            <w:pPr>
              <w:widowControl w:val="0"/>
              <w:autoSpaceDE w:val="0"/>
              <w:autoSpaceDN w:val="0"/>
            </w:pPr>
            <w:r w:rsidRPr="008D4C36">
              <w:t>Длина свеса (м) (при наличии)</w:t>
            </w:r>
          </w:p>
        </w:tc>
        <w:tc>
          <w:tcPr>
            <w:tcW w:w="3734" w:type="dxa"/>
            <w:gridSpan w:val="4"/>
          </w:tcPr>
          <w:p w14:paraId="6C898CB3" w14:textId="77777777" w:rsidR="00390FEF" w:rsidRPr="008D4C36" w:rsidRDefault="00390FEF" w:rsidP="00643379">
            <w:pPr>
              <w:widowControl w:val="0"/>
              <w:autoSpaceDE w:val="0"/>
              <w:autoSpaceDN w:val="0"/>
            </w:pPr>
          </w:p>
        </w:tc>
      </w:tr>
      <w:tr w:rsidR="00390FEF" w:rsidRPr="008D4C36" w14:paraId="66C8F53C" w14:textId="77777777" w:rsidTr="00643379">
        <w:tc>
          <w:tcPr>
            <w:tcW w:w="9072" w:type="dxa"/>
            <w:gridSpan w:val="10"/>
          </w:tcPr>
          <w:p w14:paraId="196585C1" w14:textId="77777777" w:rsidR="00390FEF" w:rsidRPr="008D4C36" w:rsidRDefault="00390FEF" w:rsidP="00643379">
            <w:pPr>
              <w:widowControl w:val="0"/>
              <w:autoSpaceDE w:val="0"/>
              <w:autoSpaceDN w:val="0"/>
            </w:pPr>
            <w:r w:rsidRPr="008D4C36">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390FEF" w:rsidRPr="008D4C36" w14:paraId="0BEF93A8" w14:textId="77777777" w:rsidTr="00643379">
        <w:tc>
          <w:tcPr>
            <w:tcW w:w="9072" w:type="dxa"/>
            <w:gridSpan w:val="10"/>
          </w:tcPr>
          <w:p w14:paraId="4674DA82" w14:textId="77777777" w:rsidR="00390FEF" w:rsidRPr="008D4C36" w:rsidRDefault="00390FEF" w:rsidP="00643379">
            <w:pPr>
              <w:widowControl w:val="0"/>
              <w:autoSpaceDE w:val="0"/>
              <w:autoSpaceDN w:val="0"/>
            </w:pPr>
          </w:p>
        </w:tc>
      </w:tr>
      <w:tr w:rsidR="00390FEF" w:rsidRPr="008D4C36" w14:paraId="0481A3DB" w14:textId="77777777" w:rsidTr="00643379">
        <w:tc>
          <w:tcPr>
            <w:tcW w:w="9072" w:type="dxa"/>
            <w:gridSpan w:val="10"/>
          </w:tcPr>
          <w:p w14:paraId="01005320" w14:textId="77777777" w:rsidR="00390FEF" w:rsidRPr="008D4C36" w:rsidRDefault="00390FEF" w:rsidP="00643379">
            <w:pPr>
              <w:widowControl w:val="0"/>
              <w:autoSpaceDE w:val="0"/>
              <w:autoSpaceDN w:val="0"/>
            </w:pPr>
            <w:r w:rsidRPr="008D4C36">
              <w:lastRenderedPageBreak/>
              <w:t>Параметры транспортного средства (автопоезда)</w:t>
            </w:r>
          </w:p>
        </w:tc>
      </w:tr>
      <w:tr w:rsidR="00390FEF" w:rsidRPr="008D4C36" w14:paraId="25D7B8FA" w14:textId="77777777" w:rsidTr="00643379">
        <w:tc>
          <w:tcPr>
            <w:tcW w:w="4082" w:type="dxa"/>
            <w:gridSpan w:val="4"/>
            <w:vMerge w:val="restart"/>
          </w:tcPr>
          <w:p w14:paraId="7C77C8FF" w14:textId="77777777" w:rsidR="00390FEF" w:rsidRPr="008D4C36" w:rsidRDefault="00390FEF" w:rsidP="00643379">
            <w:pPr>
              <w:widowControl w:val="0"/>
              <w:autoSpaceDE w:val="0"/>
              <w:autoSpaceDN w:val="0"/>
            </w:pPr>
            <w:r w:rsidRPr="008D4C36">
              <w:t>Масса транспортного средства (автопоезда) без груза/с грузом (т)</w:t>
            </w:r>
          </w:p>
        </w:tc>
        <w:tc>
          <w:tcPr>
            <w:tcW w:w="1256" w:type="dxa"/>
            <w:gridSpan w:val="2"/>
            <w:vMerge w:val="restart"/>
          </w:tcPr>
          <w:p w14:paraId="1A66CC11" w14:textId="77777777" w:rsidR="00390FEF" w:rsidRPr="008D4C36" w:rsidRDefault="00390FEF" w:rsidP="00643379">
            <w:pPr>
              <w:widowControl w:val="0"/>
              <w:autoSpaceDE w:val="0"/>
              <w:autoSpaceDN w:val="0"/>
            </w:pPr>
          </w:p>
        </w:tc>
        <w:tc>
          <w:tcPr>
            <w:tcW w:w="1653" w:type="dxa"/>
            <w:gridSpan w:val="2"/>
          </w:tcPr>
          <w:p w14:paraId="74AF7247" w14:textId="77777777" w:rsidR="00390FEF" w:rsidRPr="008D4C36" w:rsidRDefault="00390FEF" w:rsidP="00643379">
            <w:pPr>
              <w:widowControl w:val="0"/>
              <w:autoSpaceDE w:val="0"/>
              <w:autoSpaceDN w:val="0"/>
            </w:pPr>
            <w:r w:rsidRPr="008D4C36">
              <w:t>Масса тягача (т)</w:t>
            </w:r>
          </w:p>
        </w:tc>
        <w:tc>
          <w:tcPr>
            <w:tcW w:w="2081" w:type="dxa"/>
            <w:gridSpan w:val="2"/>
          </w:tcPr>
          <w:p w14:paraId="09C00049" w14:textId="77777777" w:rsidR="00390FEF" w:rsidRPr="008D4C36" w:rsidRDefault="00390FEF" w:rsidP="00643379">
            <w:pPr>
              <w:widowControl w:val="0"/>
              <w:autoSpaceDE w:val="0"/>
              <w:autoSpaceDN w:val="0"/>
            </w:pPr>
            <w:r w:rsidRPr="008D4C36">
              <w:t>Масса прицепа (полуприцепа) (т)</w:t>
            </w:r>
          </w:p>
        </w:tc>
      </w:tr>
      <w:tr w:rsidR="00390FEF" w:rsidRPr="008D4C36" w14:paraId="289939E2" w14:textId="77777777" w:rsidTr="00643379">
        <w:tc>
          <w:tcPr>
            <w:tcW w:w="4082" w:type="dxa"/>
            <w:gridSpan w:val="4"/>
            <w:vMerge/>
          </w:tcPr>
          <w:p w14:paraId="5FE01B18" w14:textId="77777777" w:rsidR="00390FEF" w:rsidRPr="008D4C36" w:rsidRDefault="00390FEF" w:rsidP="00643379">
            <w:pPr>
              <w:spacing w:after="200" w:line="276" w:lineRule="auto"/>
              <w:rPr>
                <w:lang w:eastAsia="en-US"/>
              </w:rPr>
            </w:pPr>
          </w:p>
        </w:tc>
        <w:tc>
          <w:tcPr>
            <w:tcW w:w="1256" w:type="dxa"/>
            <w:gridSpan w:val="2"/>
            <w:vMerge/>
          </w:tcPr>
          <w:p w14:paraId="337C647A" w14:textId="77777777" w:rsidR="00390FEF" w:rsidRPr="008D4C36" w:rsidRDefault="00390FEF" w:rsidP="00643379">
            <w:pPr>
              <w:spacing w:after="200" w:line="276" w:lineRule="auto"/>
              <w:rPr>
                <w:lang w:eastAsia="en-US"/>
              </w:rPr>
            </w:pPr>
          </w:p>
        </w:tc>
        <w:tc>
          <w:tcPr>
            <w:tcW w:w="1653" w:type="dxa"/>
            <w:gridSpan w:val="2"/>
          </w:tcPr>
          <w:p w14:paraId="4627605B" w14:textId="77777777" w:rsidR="00390FEF" w:rsidRPr="008D4C36" w:rsidRDefault="00390FEF" w:rsidP="00643379">
            <w:pPr>
              <w:widowControl w:val="0"/>
              <w:autoSpaceDE w:val="0"/>
              <w:autoSpaceDN w:val="0"/>
            </w:pPr>
          </w:p>
        </w:tc>
        <w:tc>
          <w:tcPr>
            <w:tcW w:w="2081" w:type="dxa"/>
            <w:gridSpan w:val="2"/>
          </w:tcPr>
          <w:p w14:paraId="6FA85A33" w14:textId="77777777" w:rsidR="00390FEF" w:rsidRPr="008D4C36" w:rsidRDefault="00390FEF" w:rsidP="00643379">
            <w:pPr>
              <w:widowControl w:val="0"/>
              <w:autoSpaceDE w:val="0"/>
              <w:autoSpaceDN w:val="0"/>
            </w:pPr>
          </w:p>
        </w:tc>
      </w:tr>
      <w:tr w:rsidR="00390FEF" w:rsidRPr="008D4C36" w14:paraId="13D73AF9" w14:textId="77777777" w:rsidTr="00643379">
        <w:tc>
          <w:tcPr>
            <w:tcW w:w="4082" w:type="dxa"/>
            <w:gridSpan w:val="4"/>
          </w:tcPr>
          <w:p w14:paraId="194E678C" w14:textId="77777777" w:rsidR="00390FEF" w:rsidRPr="008D4C36" w:rsidRDefault="00390FEF" w:rsidP="00643379">
            <w:pPr>
              <w:widowControl w:val="0"/>
              <w:autoSpaceDE w:val="0"/>
              <w:autoSpaceDN w:val="0"/>
            </w:pPr>
            <w:r w:rsidRPr="008D4C36">
              <w:t>Расстояния между осями (м)</w:t>
            </w:r>
          </w:p>
        </w:tc>
        <w:tc>
          <w:tcPr>
            <w:tcW w:w="4990" w:type="dxa"/>
            <w:gridSpan w:val="6"/>
          </w:tcPr>
          <w:p w14:paraId="6FE73488" w14:textId="77777777" w:rsidR="00390FEF" w:rsidRPr="008D4C36" w:rsidRDefault="00390FEF" w:rsidP="00643379">
            <w:pPr>
              <w:widowControl w:val="0"/>
              <w:autoSpaceDE w:val="0"/>
              <w:autoSpaceDN w:val="0"/>
            </w:pPr>
          </w:p>
        </w:tc>
      </w:tr>
      <w:tr w:rsidR="00390FEF" w:rsidRPr="008D4C36" w14:paraId="1CB5B115" w14:textId="77777777" w:rsidTr="00643379">
        <w:tc>
          <w:tcPr>
            <w:tcW w:w="4082" w:type="dxa"/>
            <w:gridSpan w:val="4"/>
          </w:tcPr>
          <w:p w14:paraId="42FE15C8" w14:textId="77777777" w:rsidR="00390FEF" w:rsidRPr="008D4C36" w:rsidRDefault="00390FEF" w:rsidP="00643379">
            <w:pPr>
              <w:widowControl w:val="0"/>
              <w:autoSpaceDE w:val="0"/>
              <w:autoSpaceDN w:val="0"/>
            </w:pPr>
            <w:r w:rsidRPr="008D4C36">
              <w:t>Нагрузки на оси (т)</w:t>
            </w:r>
          </w:p>
        </w:tc>
        <w:tc>
          <w:tcPr>
            <w:tcW w:w="1256" w:type="dxa"/>
            <w:gridSpan w:val="2"/>
          </w:tcPr>
          <w:p w14:paraId="289683C2" w14:textId="77777777" w:rsidR="00390FEF" w:rsidRPr="008D4C36" w:rsidRDefault="00390FEF" w:rsidP="00643379">
            <w:pPr>
              <w:widowControl w:val="0"/>
              <w:autoSpaceDE w:val="0"/>
              <w:autoSpaceDN w:val="0"/>
            </w:pPr>
          </w:p>
        </w:tc>
        <w:tc>
          <w:tcPr>
            <w:tcW w:w="1653" w:type="dxa"/>
            <w:gridSpan w:val="2"/>
          </w:tcPr>
          <w:p w14:paraId="314964BF" w14:textId="77777777" w:rsidR="00390FEF" w:rsidRPr="008D4C36" w:rsidRDefault="00390FEF" w:rsidP="00643379">
            <w:pPr>
              <w:widowControl w:val="0"/>
              <w:autoSpaceDE w:val="0"/>
              <w:autoSpaceDN w:val="0"/>
            </w:pPr>
          </w:p>
        </w:tc>
        <w:tc>
          <w:tcPr>
            <w:tcW w:w="2081" w:type="dxa"/>
            <w:gridSpan w:val="2"/>
          </w:tcPr>
          <w:p w14:paraId="67AAC0DC" w14:textId="77777777" w:rsidR="00390FEF" w:rsidRPr="008D4C36" w:rsidRDefault="00390FEF" w:rsidP="00643379">
            <w:pPr>
              <w:widowControl w:val="0"/>
              <w:autoSpaceDE w:val="0"/>
              <w:autoSpaceDN w:val="0"/>
            </w:pPr>
          </w:p>
        </w:tc>
      </w:tr>
      <w:tr w:rsidR="00390FEF" w:rsidRPr="008D4C36" w14:paraId="0B76DC48" w14:textId="77777777" w:rsidTr="00643379">
        <w:tc>
          <w:tcPr>
            <w:tcW w:w="9072" w:type="dxa"/>
            <w:gridSpan w:val="10"/>
          </w:tcPr>
          <w:p w14:paraId="01574175" w14:textId="77777777" w:rsidR="00390FEF" w:rsidRPr="008D4C36" w:rsidRDefault="00390FEF" w:rsidP="00643379">
            <w:pPr>
              <w:widowControl w:val="0"/>
              <w:autoSpaceDE w:val="0"/>
              <w:autoSpaceDN w:val="0"/>
            </w:pPr>
            <w:r w:rsidRPr="008D4C36">
              <w:t>Габариты транспортного средства (автопоезда):</w:t>
            </w:r>
          </w:p>
        </w:tc>
      </w:tr>
      <w:tr w:rsidR="00390FEF" w:rsidRPr="008D4C36" w14:paraId="5A4DF554" w14:textId="77777777" w:rsidTr="00643379">
        <w:tc>
          <w:tcPr>
            <w:tcW w:w="1530" w:type="dxa"/>
          </w:tcPr>
          <w:p w14:paraId="69ED612A" w14:textId="77777777" w:rsidR="00390FEF" w:rsidRPr="008D4C36" w:rsidRDefault="00390FEF" w:rsidP="00643379">
            <w:pPr>
              <w:widowControl w:val="0"/>
              <w:autoSpaceDE w:val="0"/>
              <w:autoSpaceDN w:val="0"/>
            </w:pPr>
            <w:r w:rsidRPr="008D4C36">
              <w:t>Длина (м)</w:t>
            </w:r>
          </w:p>
        </w:tc>
        <w:tc>
          <w:tcPr>
            <w:tcW w:w="1726" w:type="dxa"/>
            <w:gridSpan w:val="2"/>
          </w:tcPr>
          <w:p w14:paraId="52B577A3" w14:textId="77777777" w:rsidR="00390FEF" w:rsidRPr="008D4C36" w:rsidRDefault="00390FEF" w:rsidP="00643379">
            <w:pPr>
              <w:widowControl w:val="0"/>
              <w:autoSpaceDE w:val="0"/>
              <w:autoSpaceDN w:val="0"/>
            </w:pPr>
            <w:r w:rsidRPr="008D4C36">
              <w:t>Ширина (м)</w:t>
            </w:r>
          </w:p>
        </w:tc>
        <w:tc>
          <w:tcPr>
            <w:tcW w:w="2082" w:type="dxa"/>
            <w:gridSpan w:val="3"/>
          </w:tcPr>
          <w:p w14:paraId="16BB959D" w14:textId="77777777" w:rsidR="00390FEF" w:rsidRPr="008D4C36" w:rsidRDefault="00390FEF" w:rsidP="00643379">
            <w:pPr>
              <w:widowControl w:val="0"/>
              <w:autoSpaceDE w:val="0"/>
              <w:autoSpaceDN w:val="0"/>
            </w:pPr>
            <w:r w:rsidRPr="008D4C36">
              <w:t>Высота (м)</w:t>
            </w:r>
          </w:p>
        </w:tc>
        <w:tc>
          <w:tcPr>
            <w:tcW w:w="3734" w:type="dxa"/>
            <w:gridSpan w:val="4"/>
          </w:tcPr>
          <w:p w14:paraId="35676301" w14:textId="77777777" w:rsidR="00390FEF" w:rsidRPr="008D4C36" w:rsidRDefault="00390FEF" w:rsidP="00643379">
            <w:pPr>
              <w:widowControl w:val="0"/>
              <w:autoSpaceDE w:val="0"/>
              <w:autoSpaceDN w:val="0"/>
              <w:jc w:val="both"/>
            </w:pPr>
            <w:r w:rsidRPr="008D4C36">
              <w:t>Минимальный радиус поворота с грузом (м)</w:t>
            </w:r>
          </w:p>
        </w:tc>
      </w:tr>
      <w:tr w:rsidR="00390FEF" w:rsidRPr="008D4C36" w14:paraId="6072575A" w14:textId="77777777" w:rsidTr="00643379">
        <w:tc>
          <w:tcPr>
            <w:tcW w:w="1530" w:type="dxa"/>
          </w:tcPr>
          <w:p w14:paraId="7BC97ACB" w14:textId="77777777" w:rsidR="00390FEF" w:rsidRPr="008D4C36" w:rsidRDefault="00390FEF" w:rsidP="00643379">
            <w:pPr>
              <w:widowControl w:val="0"/>
              <w:autoSpaceDE w:val="0"/>
              <w:autoSpaceDN w:val="0"/>
            </w:pPr>
          </w:p>
        </w:tc>
        <w:tc>
          <w:tcPr>
            <w:tcW w:w="1726" w:type="dxa"/>
            <w:gridSpan w:val="2"/>
          </w:tcPr>
          <w:p w14:paraId="7B78B16F" w14:textId="77777777" w:rsidR="00390FEF" w:rsidRPr="008D4C36" w:rsidRDefault="00390FEF" w:rsidP="00643379">
            <w:pPr>
              <w:widowControl w:val="0"/>
              <w:autoSpaceDE w:val="0"/>
              <w:autoSpaceDN w:val="0"/>
            </w:pPr>
          </w:p>
        </w:tc>
        <w:tc>
          <w:tcPr>
            <w:tcW w:w="2082" w:type="dxa"/>
            <w:gridSpan w:val="3"/>
          </w:tcPr>
          <w:p w14:paraId="603BDA8C" w14:textId="77777777" w:rsidR="00390FEF" w:rsidRPr="008D4C36" w:rsidRDefault="00390FEF" w:rsidP="00643379">
            <w:pPr>
              <w:widowControl w:val="0"/>
              <w:autoSpaceDE w:val="0"/>
              <w:autoSpaceDN w:val="0"/>
            </w:pPr>
          </w:p>
        </w:tc>
        <w:tc>
          <w:tcPr>
            <w:tcW w:w="3734" w:type="dxa"/>
            <w:gridSpan w:val="4"/>
          </w:tcPr>
          <w:p w14:paraId="733C0400" w14:textId="77777777" w:rsidR="00390FEF" w:rsidRPr="008D4C36" w:rsidRDefault="00390FEF" w:rsidP="00643379">
            <w:pPr>
              <w:widowControl w:val="0"/>
              <w:autoSpaceDE w:val="0"/>
              <w:autoSpaceDN w:val="0"/>
            </w:pPr>
          </w:p>
        </w:tc>
      </w:tr>
      <w:tr w:rsidR="00390FEF" w:rsidRPr="008D4C36" w14:paraId="40D65655" w14:textId="77777777" w:rsidTr="00643379">
        <w:tc>
          <w:tcPr>
            <w:tcW w:w="5338" w:type="dxa"/>
            <w:gridSpan w:val="6"/>
          </w:tcPr>
          <w:p w14:paraId="1D8E1281" w14:textId="77777777" w:rsidR="00390FEF" w:rsidRPr="008D4C36" w:rsidRDefault="00390FEF" w:rsidP="00643379">
            <w:pPr>
              <w:widowControl w:val="0"/>
              <w:autoSpaceDE w:val="0"/>
              <w:autoSpaceDN w:val="0"/>
            </w:pPr>
            <w:r w:rsidRPr="008D4C36">
              <w:t>Необходимость автомобиля сопровождения (прикрытия)</w:t>
            </w:r>
          </w:p>
        </w:tc>
        <w:tc>
          <w:tcPr>
            <w:tcW w:w="3734" w:type="dxa"/>
            <w:gridSpan w:val="4"/>
          </w:tcPr>
          <w:p w14:paraId="6E68AD89" w14:textId="77777777" w:rsidR="00390FEF" w:rsidRPr="008D4C36" w:rsidRDefault="00390FEF" w:rsidP="00643379">
            <w:pPr>
              <w:widowControl w:val="0"/>
              <w:autoSpaceDE w:val="0"/>
              <w:autoSpaceDN w:val="0"/>
            </w:pPr>
          </w:p>
        </w:tc>
      </w:tr>
      <w:tr w:rsidR="00390FEF" w:rsidRPr="008D4C36" w14:paraId="494C9590" w14:textId="77777777" w:rsidTr="00643379">
        <w:tc>
          <w:tcPr>
            <w:tcW w:w="6991" w:type="dxa"/>
            <w:gridSpan w:val="8"/>
          </w:tcPr>
          <w:p w14:paraId="79BAD491" w14:textId="77777777" w:rsidR="00390FEF" w:rsidRPr="008D4C36" w:rsidRDefault="00390FEF" w:rsidP="00643379">
            <w:pPr>
              <w:widowControl w:val="0"/>
              <w:autoSpaceDE w:val="0"/>
              <w:autoSpaceDN w:val="0"/>
            </w:pPr>
            <w:r w:rsidRPr="008D4C36">
              <w:t>Предполагаемая максимальная скорость движения транспортного средства (автопоезда) (км/час)</w:t>
            </w:r>
          </w:p>
        </w:tc>
        <w:tc>
          <w:tcPr>
            <w:tcW w:w="2081" w:type="dxa"/>
            <w:gridSpan w:val="2"/>
          </w:tcPr>
          <w:p w14:paraId="0F79A8C7" w14:textId="77777777" w:rsidR="00390FEF" w:rsidRPr="008D4C36" w:rsidRDefault="00390FEF" w:rsidP="00643379">
            <w:pPr>
              <w:widowControl w:val="0"/>
              <w:autoSpaceDE w:val="0"/>
              <w:autoSpaceDN w:val="0"/>
            </w:pPr>
          </w:p>
        </w:tc>
      </w:tr>
      <w:tr w:rsidR="00390FEF" w:rsidRPr="008D4C36" w14:paraId="7FCD7D88" w14:textId="77777777" w:rsidTr="00643379">
        <w:tc>
          <w:tcPr>
            <w:tcW w:w="6991" w:type="dxa"/>
            <w:gridSpan w:val="8"/>
          </w:tcPr>
          <w:p w14:paraId="1A1282CA" w14:textId="77777777" w:rsidR="00390FEF" w:rsidRPr="008D4C36" w:rsidRDefault="00390FEF" w:rsidP="00643379">
            <w:pPr>
              <w:widowControl w:val="0"/>
              <w:autoSpaceDE w:val="0"/>
              <w:autoSpaceDN w:val="0"/>
            </w:pPr>
            <w:r w:rsidRPr="008D4C36">
              <w:t>Банковские реквизиты</w:t>
            </w:r>
          </w:p>
        </w:tc>
        <w:tc>
          <w:tcPr>
            <w:tcW w:w="2081" w:type="dxa"/>
            <w:gridSpan w:val="2"/>
          </w:tcPr>
          <w:p w14:paraId="5330522D" w14:textId="77777777" w:rsidR="00390FEF" w:rsidRPr="008D4C36" w:rsidRDefault="00390FEF" w:rsidP="00643379">
            <w:pPr>
              <w:widowControl w:val="0"/>
              <w:autoSpaceDE w:val="0"/>
              <w:autoSpaceDN w:val="0"/>
            </w:pPr>
          </w:p>
        </w:tc>
      </w:tr>
      <w:tr w:rsidR="00390FEF" w:rsidRPr="008D4C36" w14:paraId="3BC90EBB" w14:textId="77777777" w:rsidTr="00643379">
        <w:tc>
          <w:tcPr>
            <w:tcW w:w="9072" w:type="dxa"/>
            <w:gridSpan w:val="10"/>
          </w:tcPr>
          <w:p w14:paraId="0955CDE9" w14:textId="77777777" w:rsidR="00390FEF" w:rsidRPr="008D4C36" w:rsidRDefault="00390FEF" w:rsidP="00643379">
            <w:pPr>
              <w:widowControl w:val="0"/>
              <w:autoSpaceDE w:val="0"/>
              <w:autoSpaceDN w:val="0"/>
            </w:pPr>
          </w:p>
        </w:tc>
      </w:tr>
      <w:tr w:rsidR="00390FEF" w:rsidRPr="008D4C36" w14:paraId="591C4375" w14:textId="77777777" w:rsidTr="00643379">
        <w:tc>
          <w:tcPr>
            <w:tcW w:w="9072" w:type="dxa"/>
            <w:gridSpan w:val="10"/>
          </w:tcPr>
          <w:p w14:paraId="2B46E06B" w14:textId="77777777" w:rsidR="00390FEF" w:rsidRPr="008D4C36" w:rsidRDefault="00390FEF" w:rsidP="00643379">
            <w:pPr>
              <w:widowControl w:val="0"/>
              <w:autoSpaceDE w:val="0"/>
              <w:autoSpaceDN w:val="0"/>
            </w:pPr>
            <w:r w:rsidRPr="008D4C36">
              <w:t>Оплату гарантируем</w:t>
            </w:r>
          </w:p>
        </w:tc>
      </w:tr>
      <w:tr w:rsidR="00390FEF" w:rsidRPr="008D4C36" w14:paraId="434668F9" w14:textId="77777777" w:rsidTr="00643379">
        <w:tc>
          <w:tcPr>
            <w:tcW w:w="2910" w:type="dxa"/>
            <w:gridSpan w:val="2"/>
          </w:tcPr>
          <w:p w14:paraId="2C54D07F" w14:textId="77777777" w:rsidR="00390FEF" w:rsidRPr="008D4C36" w:rsidRDefault="00390FEF" w:rsidP="00643379">
            <w:pPr>
              <w:widowControl w:val="0"/>
              <w:autoSpaceDE w:val="0"/>
              <w:autoSpaceDN w:val="0"/>
            </w:pPr>
          </w:p>
        </w:tc>
        <w:tc>
          <w:tcPr>
            <w:tcW w:w="3344" w:type="dxa"/>
            <w:gridSpan w:val="5"/>
          </w:tcPr>
          <w:p w14:paraId="4CCF6EAE" w14:textId="77777777" w:rsidR="00390FEF" w:rsidRPr="008D4C36" w:rsidRDefault="00390FEF" w:rsidP="00643379">
            <w:pPr>
              <w:widowControl w:val="0"/>
              <w:autoSpaceDE w:val="0"/>
              <w:autoSpaceDN w:val="0"/>
            </w:pPr>
          </w:p>
        </w:tc>
        <w:tc>
          <w:tcPr>
            <w:tcW w:w="2818" w:type="dxa"/>
            <w:gridSpan w:val="3"/>
          </w:tcPr>
          <w:p w14:paraId="4CD5DB2F" w14:textId="77777777" w:rsidR="00390FEF" w:rsidRPr="008D4C36" w:rsidRDefault="00390FEF" w:rsidP="00643379">
            <w:pPr>
              <w:widowControl w:val="0"/>
              <w:autoSpaceDE w:val="0"/>
              <w:autoSpaceDN w:val="0"/>
            </w:pPr>
          </w:p>
        </w:tc>
      </w:tr>
      <w:tr w:rsidR="00390FEF" w:rsidRPr="008D4C36" w14:paraId="000422BD" w14:textId="77777777" w:rsidTr="00643379">
        <w:tc>
          <w:tcPr>
            <w:tcW w:w="2910" w:type="dxa"/>
            <w:gridSpan w:val="2"/>
          </w:tcPr>
          <w:p w14:paraId="7F35FC8F" w14:textId="77777777" w:rsidR="00390FEF" w:rsidRPr="008D4C36" w:rsidRDefault="00390FEF" w:rsidP="00643379">
            <w:pPr>
              <w:widowControl w:val="0"/>
              <w:autoSpaceDE w:val="0"/>
              <w:autoSpaceDN w:val="0"/>
            </w:pPr>
            <w:r w:rsidRPr="008D4C36">
              <w:t>(должность)</w:t>
            </w:r>
          </w:p>
        </w:tc>
        <w:tc>
          <w:tcPr>
            <w:tcW w:w="3344" w:type="dxa"/>
            <w:gridSpan w:val="5"/>
          </w:tcPr>
          <w:p w14:paraId="5526ED90" w14:textId="77777777" w:rsidR="00390FEF" w:rsidRPr="008D4C36" w:rsidRDefault="00390FEF" w:rsidP="00643379">
            <w:pPr>
              <w:widowControl w:val="0"/>
              <w:autoSpaceDE w:val="0"/>
              <w:autoSpaceDN w:val="0"/>
            </w:pPr>
            <w:r w:rsidRPr="008D4C36">
              <w:t>(подпись)</w:t>
            </w:r>
          </w:p>
        </w:tc>
        <w:tc>
          <w:tcPr>
            <w:tcW w:w="2818" w:type="dxa"/>
            <w:gridSpan w:val="3"/>
          </w:tcPr>
          <w:p w14:paraId="517491A4" w14:textId="77777777" w:rsidR="00390FEF" w:rsidRPr="008D4C36" w:rsidRDefault="00390FEF" w:rsidP="00643379">
            <w:pPr>
              <w:widowControl w:val="0"/>
              <w:autoSpaceDE w:val="0"/>
              <w:autoSpaceDN w:val="0"/>
            </w:pPr>
            <w:r w:rsidRPr="008D4C36">
              <w:t>(Фамилия, имя, отчество (при наличии)</w:t>
            </w:r>
          </w:p>
        </w:tc>
      </w:tr>
    </w:tbl>
    <w:p w14:paraId="39B55E30" w14:textId="77777777" w:rsidR="00390FEF" w:rsidRPr="008D4C36" w:rsidRDefault="00390FEF" w:rsidP="00390FEF">
      <w:pPr>
        <w:widowControl w:val="0"/>
        <w:autoSpaceDE w:val="0"/>
        <w:autoSpaceDN w:val="0"/>
        <w:ind w:firstLine="540"/>
        <w:jc w:val="both"/>
      </w:pPr>
      <w:r w:rsidRPr="008D4C36">
        <w:t>--------------------------------</w:t>
      </w:r>
    </w:p>
    <w:p w14:paraId="7DEB33BF" w14:textId="77777777" w:rsidR="00390FEF" w:rsidRPr="008D4C36" w:rsidRDefault="00390FEF" w:rsidP="00390FEF">
      <w:pPr>
        <w:widowControl w:val="0"/>
        <w:autoSpaceDE w:val="0"/>
        <w:autoSpaceDN w:val="0"/>
        <w:spacing w:before="220"/>
        <w:ind w:firstLine="540"/>
        <w:jc w:val="both"/>
      </w:pPr>
      <w:bookmarkStart w:id="22" w:name="P635"/>
      <w:bookmarkEnd w:id="22"/>
      <w:r w:rsidRPr="008D4C36">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432D2C0F" w14:textId="77777777" w:rsidR="005231E1" w:rsidRPr="008D4C36" w:rsidRDefault="005231E1" w:rsidP="00390FEF">
      <w:pPr>
        <w:widowControl w:val="0"/>
        <w:autoSpaceDE w:val="0"/>
        <w:autoSpaceDN w:val="0"/>
        <w:spacing w:before="220"/>
        <w:ind w:firstLine="540"/>
        <w:jc w:val="both"/>
      </w:pPr>
    </w:p>
    <w:p w14:paraId="37001716" w14:textId="77777777" w:rsidR="005231E1" w:rsidRPr="008D4C36" w:rsidRDefault="005231E1" w:rsidP="00390FEF">
      <w:pPr>
        <w:widowControl w:val="0"/>
        <w:autoSpaceDE w:val="0"/>
        <w:autoSpaceDN w:val="0"/>
        <w:spacing w:before="220"/>
        <w:ind w:firstLine="540"/>
        <w:jc w:val="both"/>
      </w:pPr>
    </w:p>
    <w:p w14:paraId="19828674" w14:textId="77777777" w:rsidR="00C53DE1" w:rsidRPr="008D4C36" w:rsidRDefault="00C53DE1" w:rsidP="00390FEF">
      <w:pPr>
        <w:widowControl w:val="0"/>
        <w:autoSpaceDE w:val="0"/>
        <w:autoSpaceDN w:val="0"/>
        <w:spacing w:before="220"/>
        <w:ind w:firstLine="540"/>
        <w:jc w:val="both"/>
      </w:pPr>
    </w:p>
    <w:p w14:paraId="3F6CD35A" w14:textId="77777777" w:rsidR="00C53DE1" w:rsidRPr="008D4C36" w:rsidRDefault="00C53DE1" w:rsidP="00390FEF">
      <w:pPr>
        <w:widowControl w:val="0"/>
        <w:autoSpaceDE w:val="0"/>
        <w:autoSpaceDN w:val="0"/>
        <w:spacing w:before="220"/>
        <w:ind w:firstLine="540"/>
        <w:jc w:val="both"/>
      </w:pPr>
    </w:p>
    <w:p w14:paraId="4CF4FAE9" w14:textId="77777777" w:rsidR="00C53DE1" w:rsidRPr="008D4C36" w:rsidRDefault="00C53DE1" w:rsidP="00390FEF">
      <w:pPr>
        <w:widowControl w:val="0"/>
        <w:autoSpaceDE w:val="0"/>
        <w:autoSpaceDN w:val="0"/>
        <w:spacing w:before="220"/>
        <w:ind w:firstLine="540"/>
        <w:jc w:val="both"/>
      </w:pPr>
    </w:p>
    <w:p w14:paraId="6D4AA6F7" w14:textId="77777777" w:rsidR="00C53DE1" w:rsidRPr="008D4C36" w:rsidRDefault="00C53DE1" w:rsidP="00390FEF">
      <w:pPr>
        <w:widowControl w:val="0"/>
        <w:autoSpaceDE w:val="0"/>
        <w:autoSpaceDN w:val="0"/>
        <w:spacing w:before="220"/>
        <w:ind w:firstLine="540"/>
        <w:jc w:val="both"/>
      </w:pPr>
    </w:p>
    <w:p w14:paraId="63F44844" w14:textId="77777777" w:rsidR="00C53DE1" w:rsidRPr="008D4C36" w:rsidRDefault="00C53DE1" w:rsidP="00390FEF">
      <w:pPr>
        <w:widowControl w:val="0"/>
        <w:autoSpaceDE w:val="0"/>
        <w:autoSpaceDN w:val="0"/>
        <w:spacing w:before="220"/>
        <w:ind w:firstLine="540"/>
        <w:jc w:val="both"/>
      </w:pPr>
    </w:p>
    <w:p w14:paraId="2D854055" w14:textId="77777777" w:rsidR="00C53DE1" w:rsidRPr="008D4C36" w:rsidRDefault="00C53DE1" w:rsidP="00390FEF">
      <w:pPr>
        <w:widowControl w:val="0"/>
        <w:autoSpaceDE w:val="0"/>
        <w:autoSpaceDN w:val="0"/>
        <w:spacing w:before="220"/>
        <w:ind w:firstLine="540"/>
        <w:jc w:val="both"/>
      </w:pPr>
    </w:p>
    <w:p w14:paraId="6C01B85F" w14:textId="77777777" w:rsidR="00C53DE1" w:rsidRPr="008D4C36" w:rsidRDefault="00C53DE1" w:rsidP="00390FEF">
      <w:pPr>
        <w:widowControl w:val="0"/>
        <w:autoSpaceDE w:val="0"/>
        <w:autoSpaceDN w:val="0"/>
        <w:spacing w:before="220"/>
        <w:ind w:firstLine="540"/>
        <w:jc w:val="both"/>
      </w:pPr>
    </w:p>
    <w:p w14:paraId="190AF6E5" w14:textId="77777777" w:rsidR="00C53DE1" w:rsidRPr="008D4C36" w:rsidRDefault="00C53DE1" w:rsidP="00390FEF">
      <w:pPr>
        <w:widowControl w:val="0"/>
        <w:autoSpaceDE w:val="0"/>
        <w:autoSpaceDN w:val="0"/>
        <w:spacing w:before="220"/>
        <w:ind w:firstLine="540"/>
        <w:jc w:val="both"/>
      </w:pPr>
    </w:p>
    <w:p w14:paraId="54AE75B3" w14:textId="77777777" w:rsidR="00390FEF" w:rsidRPr="008D4C36" w:rsidRDefault="00390FEF" w:rsidP="00390FEF">
      <w:pPr>
        <w:widowControl w:val="0"/>
        <w:autoSpaceDE w:val="0"/>
        <w:autoSpaceDN w:val="0"/>
        <w:jc w:val="right"/>
        <w:outlineLvl w:val="1"/>
      </w:pPr>
      <w:r w:rsidRPr="008D4C36">
        <w:lastRenderedPageBreak/>
        <w:t>Приложение 2</w:t>
      </w:r>
    </w:p>
    <w:p w14:paraId="43E62AF2" w14:textId="77777777" w:rsidR="00390FEF" w:rsidRPr="008D4C36" w:rsidRDefault="00390FEF" w:rsidP="00390FEF">
      <w:pPr>
        <w:widowControl w:val="0"/>
        <w:autoSpaceDE w:val="0"/>
        <w:autoSpaceDN w:val="0"/>
      </w:pPr>
    </w:p>
    <w:p w14:paraId="700A545D" w14:textId="77777777" w:rsidR="00390FEF" w:rsidRPr="008D4C36" w:rsidRDefault="00390FEF" w:rsidP="00390FEF">
      <w:pPr>
        <w:widowControl w:val="0"/>
        <w:autoSpaceDE w:val="0"/>
        <w:autoSpaceDN w:val="0"/>
        <w:jc w:val="center"/>
        <w:rPr>
          <w:b/>
        </w:rPr>
      </w:pPr>
      <w:bookmarkStart w:id="23" w:name="P659"/>
      <w:bookmarkEnd w:id="23"/>
      <w:r w:rsidRPr="008D4C36">
        <w:rPr>
          <w:b/>
        </w:rPr>
        <w:t>ФОРМЫ ДОКУМЕНТОВ,</w:t>
      </w:r>
    </w:p>
    <w:p w14:paraId="57535471" w14:textId="77777777" w:rsidR="00390FEF" w:rsidRPr="008D4C36" w:rsidRDefault="00390FEF" w:rsidP="00390FEF">
      <w:pPr>
        <w:widowControl w:val="0"/>
        <w:autoSpaceDE w:val="0"/>
        <w:autoSpaceDN w:val="0"/>
        <w:jc w:val="center"/>
        <w:rPr>
          <w:b/>
        </w:rPr>
      </w:pPr>
      <w:r w:rsidRPr="008D4C36">
        <w:rPr>
          <w:b/>
        </w:rPr>
        <w:t>ЯВЛЯЮЩИХСЯ РЕЗУЛЬТАТОМ ПРЕДОСТАВЛЕНИЯ УСЛУГИ</w:t>
      </w:r>
    </w:p>
    <w:p w14:paraId="32DB592E" w14:textId="77777777" w:rsidR="00390FEF" w:rsidRPr="008D4C36" w:rsidRDefault="00390FEF" w:rsidP="00390FEF">
      <w:pPr>
        <w:spacing w:after="1" w:line="276" w:lineRule="auto"/>
        <w:rPr>
          <w:lang w:eastAsia="en-US"/>
        </w:rPr>
      </w:pPr>
    </w:p>
    <w:p w14:paraId="23F9034B" w14:textId="77777777" w:rsidR="00390FEF" w:rsidRPr="008D4C36" w:rsidRDefault="00390FEF" w:rsidP="00390FEF">
      <w:pPr>
        <w:widowControl w:val="0"/>
        <w:autoSpaceDE w:val="0"/>
        <w:autoSpaceDN w:val="0"/>
        <w:jc w:val="center"/>
      </w:pPr>
    </w:p>
    <w:p w14:paraId="230015F6" w14:textId="77777777" w:rsidR="00390FEF" w:rsidRPr="008D4C36" w:rsidRDefault="00390FEF" w:rsidP="00390FEF">
      <w:pPr>
        <w:widowControl w:val="0"/>
        <w:autoSpaceDE w:val="0"/>
        <w:autoSpaceDN w:val="0"/>
        <w:jc w:val="center"/>
        <w:outlineLvl w:val="2"/>
      </w:pPr>
      <w:r w:rsidRPr="008D4C36">
        <w:t>1. СПЕЦИАЛЬНОЕ РАЗРЕШЕНИЕ №</w:t>
      </w:r>
    </w:p>
    <w:p w14:paraId="55573D4E" w14:textId="77777777" w:rsidR="00390FEF" w:rsidRPr="008D4C36" w:rsidRDefault="00390FEF" w:rsidP="00390FEF">
      <w:pPr>
        <w:widowControl w:val="0"/>
        <w:autoSpaceDE w:val="0"/>
        <w:autoSpaceDN w:val="0"/>
        <w:jc w:val="center"/>
      </w:pPr>
      <w:r w:rsidRPr="008D4C36">
        <w:t>на движение по автомобильным дорогам тяжеловесного</w:t>
      </w:r>
    </w:p>
    <w:p w14:paraId="0ED7C95B" w14:textId="77777777" w:rsidR="00390FEF" w:rsidRPr="008D4C36" w:rsidRDefault="00390FEF" w:rsidP="00390FEF">
      <w:pPr>
        <w:widowControl w:val="0"/>
        <w:autoSpaceDE w:val="0"/>
        <w:autoSpaceDN w:val="0"/>
        <w:jc w:val="center"/>
      </w:pPr>
      <w:r w:rsidRPr="008D4C36">
        <w:t>и(или) крупногабаритного транспортного средства</w:t>
      </w:r>
    </w:p>
    <w:p w14:paraId="075470BE" w14:textId="77777777" w:rsidR="00390FEF" w:rsidRPr="008D4C36" w:rsidRDefault="00390FEF" w:rsidP="00390FEF">
      <w:pPr>
        <w:widowControl w:val="0"/>
        <w:autoSpaceDE w:val="0"/>
        <w:autoSpaceDN w:val="0"/>
      </w:pPr>
    </w:p>
    <w:p w14:paraId="4D75E3D7" w14:textId="77777777" w:rsidR="00390FEF" w:rsidRPr="008D4C36" w:rsidRDefault="00390FEF" w:rsidP="00390FEF">
      <w:pPr>
        <w:widowControl w:val="0"/>
        <w:autoSpaceDE w:val="0"/>
        <w:autoSpaceDN w:val="0"/>
        <w:jc w:val="center"/>
        <w:outlineLvl w:val="3"/>
      </w:pPr>
      <w:r w:rsidRPr="008D4C36">
        <w:t>(лицевая сторона)</w:t>
      </w:r>
    </w:p>
    <w:p w14:paraId="3EB29F80" w14:textId="77777777" w:rsidR="00390FEF" w:rsidRPr="008D4C36" w:rsidRDefault="00390FEF" w:rsidP="00390FEF">
      <w:pPr>
        <w:widowControl w:val="0"/>
        <w:autoSpaceDE w:val="0"/>
        <w:autoSpaceDN w:val="0"/>
        <w:jc w:val="center"/>
        <w:outlineLvl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390FEF" w:rsidRPr="008D4C36" w14:paraId="22D7455D" w14:textId="77777777" w:rsidTr="00643379">
        <w:tc>
          <w:tcPr>
            <w:tcW w:w="5177" w:type="dxa"/>
            <w:gridSpan w:val="5"/>
          </w:tcPr>
          <w:p w14:paraId="659DB6A8" w14:textId="77777777" w:rsidR="00390FEF" w:rsidRPr="008D4C36" w:rsidRDefault="00390FEF" w:rsidP="00643379">
            <w:pPr>
              <w:widowControl w:val="0"/>
              <w:autoSpaceDE w:val="0"/>
              <w:autoSpaceDN w:val="0"/>
            </w:pPr>
            <w:r w:rsidRPr="008D4C36">
              <w:t>Вид перевозки (межрегиональная, местная)</w:t>
            </w:r>
          </w:p>
        </w:tc>
        <w:tc>
          <w:tcPr>
            <w:tcW w:w="3899" w:type="dxa"/>
            <w:gridSpan w:val="7"/>
          </w:tcPr>
          <w:p w14:paraId="6E753DF8" w14:textId="77777777" w:rsidR="00390FEF" w:rsidRPr="008D4C36" w:rsidRDefault="00390FEF" w:rsidP="00643379">
            <w:pPr>
              <w:widowControl w:val="0"/>
              <w:autoSpaceDE w:val="0"/>
              <w:autoSpaceDN w:val="0"/>
            </w:pPr>
          </w:p>
        </w:tc>
      </w:tr>
      <w:tr w:rsidR="00390FEF" w:rsidRPr="008D4C36" w14:paraId="7DED6042" w14:textId="77777777" w:rsidTr="00643379">
        <w:tc>
          <w:tcPr>
            <w:tcW w:w="5177" w:type="dxa"/>
            <w:gridSpan w:val="5"/>
          </w:tcPr>
          <w:p w14:paraId="378CB469" w14:textId="77777777" w:rsidR="00390FEF" w:rsidRPr="008D4C36" w:rsidRDefault="00390FEF" w:rsidP="00643379">
            <w:pPr>
              <w:widowControl w:val="0"/>
              <w:autoSpaceDE w:val="0"/>
              <w:autoSpaceDN w:val="0"/>
            </w:pPr>
            <w:r w:rsidRPr="008D4C36">
              <w:t>Год</w:t>
            </w:r>
          </w:p>
        </w:tc>
        <w:tc>
          <w:tcPr>
            <w:tcW w:w="3899" w:type="dxa"/>
            <w:gridSpan w:val="7"/>
          </w:tcPr>
          <w:p w14:paraId="2BF1FFC1" w14:textId="77777777" w:rsidR="00390FEF" w:rsidRPr="008D4C36" w:rsidRDefault="00390FEF" w:rsidP="00643379">
            <w:pPr>
              <w:widowControl w:val="0"/>
              <w:autoSpaceDE w:val="0"/>
              <w:autoSpaceDN w:val="0"/>
            </w:pPr>
          </w:p>
        </w:tc>
      </w:tr>
      <w:tr w:rsidR="00390FEF" w:rsidRPr="008D4C36" w14:paraId="0D7F4028" w14:textId="77777777" w:rsidTr="00643379">
        <w:tc>
          <w:tcPr>
            <w:tcW w:w="2891" w:type="dxa"/>
          </w:tcPr>
          <w:p w14:paraId="1692B951" w14:textId="77777777" w:rsidR="00390FEF" w:rsidRPr="008D4C36" w:rsidRDefault="00390FEF" w:rsidP="00643379">
            <w:pPr>
              <w:widowControl w:val="0"/>
              <w:autoSpaceDE w:val="0"/>
              <w:autoSpaceDN w:val="0"/>
            </w:pPr>
            <w:r w:rsidRPr="008D4C36">
              <w:t>Разрешено выполнить</w:t>
            </w:r>
          </w:p>
        </w:tc>
        <w:tc>
          <w:tcPr>
            <w:tcW w:w="659" w:type="dxa"/>
          </w:tcPr>
          <w:p w14:paraId="15DC1D4A" w14:textId="77777777" w:rsidR="00390FEF" w:rsidRPr="008D4C36" w:rsidRDefault="00390FEF" w:rsidP="00643379">
            <w:pPr>
              <w:widowControl w:val="0"/>
              <w:autoSpaceDE w:val="0"/>
              <w:autoSpaceDN w:val="0"/>
            </w:pPr>
          </w:p>
        </w:tc>
        <w:tc>
          <w:tcPr>
            <w:tcW w:w="2380" w:type="dxa"/>
            <w:gridSpan w:val="4"/>
          </w:tcPr>
          <w:p w14:paraId="385C5096" w14:textId="77777777" w:rsidR="00390FEF" w:rsidRPr="008D4C36" w:rsidRDefault="00390FEF" w:rsidP="00643379">
            <w:pPr>
              <w:widowControl w:val="0"/>
              <w:autoSpaceDE w:val="0"/>
              <w:autoSpaceDN w:val="0"/>
            </w:pPr>
            <w:r w:rsidRPr="008D4C36">
              <w:t>поездок в период с</w:t>
            </w:r>
          </w:p>
        </w:tc>
        <w:tc>
          <w:tcPr>
            <w:tcW w:w="935" w:type="dxa"/>
            <w:gridSpan w:val="2"/>
          </w:tcPr>
          <w:p w14:paraId="488C66E1" w14:textId="77777777" w:rsidR="00390FEF" w:rsidRPr="008D4C36" w:rsidRDefault="00390FEF" w:rsidP="00643379">
            <w:pPr>
              <w:widowControl w:val="0"/>
              <w:autoSpaceDE w:val="0"/>
              <w:autoSpaceDN w:val="0"/>
            </w:pPr>
          </w:p>
        </w:tc>
        <w:tc>
          <w:tcPr>
            <w:tcW w:w="1134" w:type="dxa"/>
            <w:gridSpan w:val="3"/>
          </w:tcPr>
          <w:p w14:paraId="4D539E27" w14:textId="77777777" w:rsidR="00390FEF" w:rsidRPr="008D4C36" w:rsidRDefault="00390FEF" w:rsidP="00643379">
            <w:pPr>
              <w:widowControl w:val="0"/>
              <w:autoSpaceDE w:val="0"/>
              <w:autoSpaceDN w:val="0"/>
            </w:pPr>
            <w:r w:rsidRPr="008D4C36">
              <w:t>по</w:t>
            </w:r>
          </w:p>
        </w:tc>
        <w:tc>
          <w:tcPr>
            <w:tcW w:w="1077" w:type="dxa"/>
          </w:tcPr>
          <w:p w14:paraId="1BE724E6" w14:textId="77777777" w:rsidR="00390FEF" w:rsidRPr="008D4C36" w:rsidRDefault="00390FEF" w:rsidP="00643379">
            <w:pPr>
              <w:widowControl w:val="0"/>
              <w:autoSpaceDE w:val="0"/>
              <w:autoSpaceDN w:val="0"/>
            </w:pPr>
          </w:p>
        </w:tc>
      </w:tr>
      <w:tr w:rsidR="00390FEF" w:rsidRPr="008D4C36" w14:paraId="055E2685" w14:textId="77777777" w:rsidTr="00643379">
        <w:tc>
          <w:tcPr>
            <w:tcW w:w="9076" w:type="dxa"/>
            <w:gridSpan w:val="12"/>
          </w:tcPr>
          <w:p w14:paraId="65CD05A3" w14:textId="77777777" w:rsidR="00390FEF" w:rsidRPr="008D4C36" w:rsidRDefault="00390FEF" w:rsidP="00643379">
            <w:pPr>
              <w:widowControl w:val="0"/>
              <w:autoSpaceDE w:val="0"/>
              <w:autoSpaceDN w:val="0"/>
            </w:pPr>
            <w:r w:rsidRPr="008D4C36">
              <w:t>По маршруту</w:t>
            </w:r>
          </w:p>
        </w:tc>
      </w:tr>
      <w:tr w:rsidR="00390FEF" w:rsidRPr="008D4C36" w14:paraId="5FFF9AC3" w14:textId="77777777" w:rsidTr="00643379">
        <w:tc>
          <w:tcPr>
            <w:tcW w:w="9076" w:type="dxa"/>
            <w:gridSpan w:val="12"/>
          </w:tcPr>
          <w:p w14:paraId="07F869CD" w14:textId="77777777" w:rsidR="00390FEF" w:rsidRPr="008D4C36" w:rsidRDefault="00390FEF" w:rsidP="00643379">
            <w:pPr>
              <w:widowControl w:val="0"/>
              <w:autoSpaceDE w:val="0"/>
              <w:autoSpaceDN w:val="0"/>
            </w:pPr>
          </w:p>
        </w:tc>
      </w:tr>
      <w:tr w:rsidR="00390FEF" w:rsidRPr="008D4C36" w14:paraId="35D5F258" w14:textId="77777777" w:rsidTr="00643379">
        <w:tc>
          <w:tcPr>
            <w:tcW w:w="9076" w:type="dxa"/>
            <w:gridSpan w:val="12"/>
          </w:tcPr>
          <w:p w14:paraId="6BE11B01" w14:textId="77777777" w:rsidR="00390FEF" w:rsidRPr="008D4C36" w:rsidRDefault="00390FEF" w:rsidP="00643379">
            <w:pPr>
              <w:widowControl w:val="0"/>
              <w:autoSpaceDE w:val="0"/>
              <w:autoSpaceDN w:val="0"/>
              <w:jc w:val="both"/>
            </w:pPr>
            <w:r w:rsidRPr="008D4C36">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390FEF" w:rsidRPr="008D4C36" w14:paraId="17799F6D" w14:textId="77777777" w:rsidTr="00643379">
        <w:tc>
          <w:tcPr>
            <w:tcW w:w="9076" w:type="dxa"/>
            <w:gridSpan w:val="12"/>
          </w:tcPr>
          <w:p w14:paraId="6BBEF2E8" w14:textId="77777777" w:rsidR="00390FEF" w:rsidRPr="008D4C36" w:rsidRDefault="00390FEF" w:rsidP="00643379">
            <w:pPr>
              <w:widowControl w:val="0"/>
              <w:autoSpaceDE w:val="0"/>
              <w:autoSpaceDN w:val="0"/>
            </w:pPr>
          </w:p>
        </w:tc>
      </w:tr>
      <w:tr w:rsidR="00390FEF" w:rsidRPr="008D4C36" w14:paraId="1F70B3F4" w14:textId="77777777" w:rsidTr="00643379">
        <w:tc>
          <w:tcPr>
            <w:tcW w:w="9076" w:type="dxa"/>
            <w:gridSpan w:val="12"/>
          </w:tcPr>
          <w:p w14:paraId="2FE5D6DD" w14:textId="77777777" w:rsidR="00390FEF" w:rsidRPr="008D4C36" w:rsidRDefault="00390FEF" w:rsidP="00643379">
            <w:pPr>
              <w:widowControl w:val="0"/>
              <w:autoSpaceDE w:val="0"/>
              <w:autoSpaceDN w:val="0"/>
              <w:jc w:val="both"/>
            </w:pPr>
            <w:r w:rsidRPr="008D4C36">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390FEF" w:rsidRPr="008D4C36" w14:paraId="3FAF2D2C" w14:textId="77777777" w:rsidTr="00643379">
        <w:tc>
          <w:tcPr>
            <w:tcW w:w="9076" w:type="dxa"/>
            <w:gridSpan w:val="12"/>
          </w:tcPr>
          <w:p w14:paraId="41B45F0C" w14:textId="77777777" w:rsidR="00390FEF" w:rsidRPr="008D4C36" w:rsidRDefault="00390FEF" w:rsidP="00643379">
            <w:pPr>
              <w:widowControl w:val="0"/>
              <w:autoSpaceDE w:val="0"/>
              <w:autoSpaceDN w:val="0"/>
            </w:pPr>
          </w:p>
        </w:tc>
      </w:tr>
      <w:tr w:rsidR="00390FEF" w:rsidRPr="008D4C36" w14:paraId="3867791F" w14:textId="77777777" w:rsidTr="00643379">
        <w:tc>
          <w:tcPr>
            <w:tcW w:w="9076" w:type="dxa"/>
            <w:gridSpan w:val="12"/>
          </w:tcPr>
          <w:p w14:paraId="3E64B458" w14:textId="77777777" w:rsidR="00390FEF" w:rsidRPr="008D4C36" w:rsidRDefault="00390FEF" w:rsidP="00643379">
            <w:pPr>
              <w:widowControl w:val="0"/>
              <w:autoSpaceDE w:val="0"/>
              <w:autoSpaceDN w:val="0"/>
              <w:jc w:val="both"/>
            </w:pPr>
            <w:r w:rsidRPr="008D4C36">
              <w:t>Характеристика груза (при наличии груза) (полное наименование, марка, модель, габариты, масса)</w:t>
            </w:r>
          </w:p>
        </w:tc>
      </w:tr>
      <w:tr w:rsidR="00390FEF" w:rsidRPr="008D4C36" w14:paraId="7F150CE3" w14:textId="77777777" w:rsidTr="00643379">
        <w:tc>
          <w:tcPr>
            <w:tcW w:w="9076" w:type="dxa"/>
            <w:gridSpan w:val="12"/>
          </w:tcPr>
          <w:p w14:paraId="749E7C57" w14:textId="77777777" w:rsidR="00390FEF" w:rsidRPr="008D4C36" w:rsidRDefault="00390FEF" w:rsidP="00643379">
            <w:pPr>
              <w:widowControl w:val="0"/>
              <w:autoSpaceDE w:val="0"/>
              <w:autoSpaceDN w:val="0"/>
            </w:pPr>
          </w:p>
        </w:tc>
      </w:tr>
      <w:tr w:rsidR="00390FEF" w:rsidRPr="008D4C36" w14:paraId="3C32467D" w14:textId="77777777" w:rsidTr="00643379">
        <w:tc>
          <w:tcPr>
            <w:tcW w:w="9076" w:type="dxa"/>
            <w:gridSpan w:val="12"/>
          </w:tcPr>
          <w:p w14:paraId="659C6742" w14:textId="77777777" w:rsidR="00390FEF" w:rsidRPr="008D4C36" w:rsidRDefault="00390FEF" w:rsidP="00643379">
            <w:pPr>
              <w:widowControl w:val="0"/>
              <w:autoSpaceDE w:val="0"/>
              <w:autoSpaceDN w:val="0"/>
            </w:pPr>
            <w:r w:rsidRPr="008D4C36">
              <w:t>Параметры транспортного средства (автопоезда)</w:t>
            </w:r>
          </w:p>
        </w:tc>
      </w:tr>
      <w:tr w:rsidR="00390FEF" w:rsidRPr="008D4C36" w14:paraId="29492356" w14:textId="77777777" w:rsidTr="00643379">
        <w:tc>
          <w:tcPr>
            <w:tcW w:w="3890" w:type="dxa"/>
            <w:gridSpan w:val="3"/>
            <w:vMerge w:val="restart"/>
          </w:tcPr>
          <w:p w14:paraId="6FC6F862" w14:textId="77777777" w:rsidR="00390FEF" w:rsidRPr="008D4C36" w:rsidRDefault="00390FEF" w:rsidP="00643379">
            <w:pPr>
              <w:widowControl w:val="0"/>
              <w:autoSpaceDE w:val="0"/>
              <w:autoSpaceDN w:val="0"/>
            </w:pPr>
            <w:r w:rsidRPr="008D4C36">
              <w:t>Масса транспортного средства (автопоезда) без груза/с грузом (т)</w:t>
            </w:r>
          </w:p>
        </w:tc>
        <w:tc>
          <w:tcPr>
            <w:tcW w:w="680" w:type="dxa"/>
            <w:vMerge w:val="restart"/>
          </w:tcPr>
          <w:p w14:paraId="3F33B2AD" w14:textId="77777777" w:rsidR="00390FEF" w:rsidRPr="008D4C36" w:rsidRDefault="00390FEF" w:rsidP="00643379">
            <w:pPr>
              <w:widowControl w:val="0"/>
              <w:autoSpaceDE w:val="0"/>
              <w:autoSpaceDN w:val="0"/>
            </w:pPr>
          </w:p>
        </w:tc>
        <w:tc>
          <w:tcPr>
            <w:tcW w:w="2101" w:type="dxa"/>
            <w:gridSpan w:val="3"/>
          </w:tcPr>
          <w:p w14:paraId="3D5A600E" w14:textId="77777777" w:rsidR="00390FEF" w:rsidRPr="008D4C36" w:rsidRDefault="00390FEF" w:rsidP="00643379">
            <w:pPr>
              <w:widowControl w:val="0"/>
              <w:autoSpaceDE w:val="0"/>
              <w:autoSpaceDN w:val="0"/>
            </w:pPr>
            <w:r w:rsidRPr="008D4C36">
              <w:t>Масса тягача (т)</w:t>
            </w:r>
          </w:p>
        </w:tc>
        <w:tc>
          <w:tcPr>
            <w:tcW w:w="2405" w:type="dxa"/>
            <w:gridSpan w:val="5"/>
          </w:tcPr>
          <w:p w14:paraId="4F23BE52" w14:textId="77777777" w:rsidR="00390FEF" w:rsidRPr="008D4C36" w:rsidRDefault="00390FEF" w:rsidP="00643379">
            <w:pPr>
              <w:widowControl w:val="0"/>
              <w:autoSpaceDE w:val="0"/>
              <w:autoSpaceDN w:val="0"/>
            </w:pPr>
            <w:r w:rsidRPr="008D4C36">
              <w:t>Масса прицепа (полуприцепа) (т)</w:t>
            </w:r>
          </w:p>
        </w:tc>
      </w:tr>
      <w:tr w:rsidR="00390FEF" w:rsidRPr="008D4C36" w14:paraId="29D030CF" w14:textId="77777777" w:rsidTr="00643379">
        <w:tc>
          <w:tcPr>
            <w:tcW w:w="3890" w:type="dxa"/>
            <w:gridSpan w:val="3"/>
            <w:vMerge/>
          </w:tcPr>
          <w:p w14:paraId="75DD6205" w14:textId="77777777" w:rsidR="00390FEF" w:rsidRPr="008D4C36" w:rsidRDefault="00390FEF" w:rsidP="00643379">
            <w:pPr>
              <w:spacing w:after="200" w:line="276" w:lineRule="auto"/>
              <w:rPr>
                <w:lang w:eastAsia="en-US"/>
              </w:rPr>
            </w:pPr>
          </w:p>
        </w:tc>
        <w:tc>
          <w:tcPr>
            <w:tcW w:w="680" w:type="dxa"/>
            <w:vMerge/>
          </w:tcPr>
          <w:p w14:paraId="49065A78" w14:textId="77777777" w:rsidR="00390FEF" w:rsidRPr="008D4C36" w:rsidRDefault="00390FEF" w:rsidP="00643379">
            <w:pPr>
              <w:spacing w:after="200" w:line="276" w:lineRule="auto"/>
              <w:rPr>
                <w:lang w:eastAsia="en-US"/>
              </w:rPr>
            </w:pPr>
          </w:p>
        </w:tc>
        <w:tc>
          <w:tcPr>
            <w:tcW w:w="2101" w:type="dxa"/>
            <w:gridSpan w:val="3"/>
          </w:tcPr>
          <w:p w14:paraId="13C982CA" w14:textId="77777777" w:rsidR="00390FEF" w:rsidRPr="008D4C36" w:rsidRDefault="00390FEF" w:rsidP="00643379">
            <w:pPr>
              <w:widowControl w:val="0"/>
              <w:autoSpaceDE w:val="0"/>
              <w:autoSpaceDN w:val="0"/>
            </w:pPr>
          </w:p>
        </w:tc>
        <w:tc>
          <w:tcPr>
            <w:tcW w:w="2405" w:type="dxa"/>
            <w:gridSpan w:val="5"/>
          </w:tcPr>
          <w:p w14:paraId="34AB4704" w14:textId="77777777" w:rsidR="00390FEF" w:rsidRPr="008D4C36" w:rsidRDefault="00390FEF" w:rsidP="00643379">
            <w:pPr>
              <w:widowControl w:val="0"/>
              <w:autoSpaceDE w:val="0"/>
              <w:autoSpaceDN w:val="0"/>
            </w:pPr>
          </w:p>
        </w:tc>
      </w:tr>
      <w:tr w:rsidR="00390FEF" w:rsidRPr="008D4C36" w14:paraId="6211A691" w14:textId="77777777" w:rsidTr="00643379">
        <w:tc>
          <w:tcPr>
            <w:tcW w:w="3890" w:type="dxa"/>
            <w:gridSpan w:val="3"/>
          </w:tcPr>
          <w:p w14:paraId="32ED2C33" w14:textId="77777777" w:rsidR="00390FEF" w:rsidRPr="008D4C36" w:rsidRDefault="00390FEF" w:rsidP="00643379">
            <w:pPr>
              <w:widowControl w:val="0"/>
              <w:autoSpaceDE w:val="0"/>
              <w:autoSpaceDN w:val="0"/>
            </w:pPr>
            <w:r w:rsidRPr="008D4C36">
              <w:t>Расстояния между осями (м)</w:t>
            </w:r>
          </w:p>
        </w:tc>
        <w:tc>
          <w:tcPr>
            <w:tcW w:w="5186" w:type="dxa"/>
            <w:gridSpan w:val="9"/>
          </w:tcPr>
          <w:p w14:paraId="4FC56071" w14:textId="77777777" w:rsidR="00390FEF" w:rsidRPr="008D4C36" w:rsidRDefault="00390FEF" w:rsidP="00643379">
            <w:pPr>
              <w:widowControl w:val="0"/>
              <w:autoSpaceDE w:val="0"/>
              <w:autoSpaceDN w:val="0"/>
            </w:pPr>
          </w:p>
        </w:tc>
      </w:tr>
      <w:tr w:rsidR="00390FEF" w:rsidRPr="008D4C36" w14:paraId="0A25F1C5" w14:textId="77777777" w:rsidTr="00643379">
        <w:tc>
          <w:tcPr>
            <w:tcW w:w="3890" w:type="dxa"/>
            <w:gridSpan w:val="3"/>
          </w:tcPr>
          <w:p w14:paraId="5A2FE882" w14:textId="77777777" w:rsidR="00390FEF" w:rsidRPr="008D4C36" w:rsidRDefault="00390FEF" w:rsidP="00643379">
            <w:pPr>
              <w:widowControl w:val="0"/>
              <w:autoSpaceDE w:val="0"/>
              <w:autoSpaceDN w:val="0"/>
            </w:pPr>
            <w:r w:rsidRPr="008D4C36">
              <w:t>Нагрузки на оси (т)</w:t>
            </w:r>
          </w:p>
        </w:tc>
        <w:tc>
          <w:tcPr>
            <w:tcW w:w="5186" w:type="dxa"/>
            <w:gridSpan w:val="9"/>
          </w:tcPr>
          <w:p w14:paraId="7AF7A947" w14:textId="77777777" w:rsidR="00390FEF" w:rsidRPr="008D4C36" w:rsidRDefault="00390FEF" w:rsidP="00643379">
            <w:pPr>
              <w:widowControl w:val="0"/>
              <w:autoSpaceDE w:val="0"/>
              <w:autoSpaceDN w:val="0"/>
            </w:pPr>
          </w:p>
        </w:tc>
      </w:tr>
      <w:tr w:rsidR="00390FEF" w:rsidRPr="008D4C36" w14:paraId="684B5F73" w14:textId="77777777" w:rsidTr="00643379">
        <w:tc>
          <w:tcPr>
            <w:tcW w:w="4570" w:type="dxa"/>
            <w:gridSpan w:val="4"/>
          </w:tcPr>
          <w:p w14:paraId="6CB8D879" w14:textId="77777777" w:rsidR="00390FEF" w:rsidRPr="008D4C36" w:rsidRDefault="00390FEF" w:rsidP="00643379">
            <w:pPr>
              <w:widowControl w:val="0"/>
              <w:autoSpaceDE w:val="0"/>
              <w:autoSpaceDN w:val="0"/>
              <w:jc w:val="both"/>
            </w:pPr>
            <w:r w:rsidRPr="008D4C36">
              <w:t>Габариты транспортного средства (автопоезда):</w:t>
            </w:r>
          </w:p>
        </w:tc>
        <w:tc>
          <w:tcPr>
            <w:tcW w:w="1360" w:type="dxa"/>
            <w:gridSpan w:val="2"/>
          </w:tcPr>
          <w:p w14:paraId="0A5585DB" w14:textId="77777777" w:rsidR="00390FEF" w:rsidRPr="008D4C36" w:rsidRDefault="00390FEF" w:rsidP="00643379">
            <w:pPr>
              <w:widowControl w:val="0"/>
              <w:autoSpaceDE w:val="0"/>
              <w:autoSpaceDN w:val="0"/>
            </w:pPr>
            <w:r w:rsidRPr="008D4C36">
              <w:t>Длина (м)</w:t>
            </w:r>
          </w:p>
        </w:tc>
        <w:tc>
          <w:tcPr>
            <w:tcW w:w="1729" w:type="dxa"/>
            <w:gridSpan w:val="4"/>
          </w:tcPr>
          <w:p w14:paraId="0DFCEB9E" w14:textId="77777777" w:rsidR="00390FEF" w:rsidRPr="008D4C36" w:rsidRDefault="00390FEF" w:rsidP="00643379">
            <w:pPr>
              <w:widowControl w:val="0"/>
              <w:autoSpaceDE w:val="0"/>
              <w:autoSpaceDN w:val="0"/>
            </w:pPr>
            <w:r w:rsidRPr="008D4C36">
              <w:t>Ширина (м)</w:t>
            </w:r>
          </w:p>
        </w:tc>
        <w:tc>
          <w:tcPr>
            <w:tcW w:w="1417" w:type="dxa"/>
            <w:gridSpan w:val="2"/>
          </w:tcPr>
          <w:p w14:paraId="3AE7C3B2" w14:textId="77777777" w:rsidR="00390FEF" w:rsidRPr="008D4C36" w:rsidRDefault="00390FEF" w:rsidP="00643379">
            <w:pPr>
              <w:widowControl w:val="0"/>
              <w:autoSpaceDE w:val="0"/>
              <w:autoSpaceDN w:val="0"/>
            </w:pPr>
            <w:r w:rsidRPr="008D4C36">
              <w:t>Высота (м)</w:t>
            </w:r>
          </w:p>
        </w:tc>
      </w:tr>
      <w:tr w:rsidR="00390FEF" w:rsidRPr="008D4C36" w14:paraId="33C5FC65" w14:textId="77777777" w:rsidTr="00643379">
        <w:tc>
          <w:tcPr>
            <w:tcW w:w="7225" w:type="dxa"/>
            <w:gridSpan w:val="9"/>
          </w:tcPr>
          <w:p w14:paraId="2E99AC2D" w14:textId="77777777" w:rsidR="00390FEF" w:rsidRPr="008D4C36" w:rsidRDefault="00390FEF" w:rsidP="00643379">
            <w:pPr>
              <w:widowControl w:val="0"/>
              <w:autoSpaceDE w:val="0"/>
              <w:autoSpaceDN w:val="0"/>
            </w:pPr>
            <w:r w:rsidRPr="008D4C36">
              <w:t>Разрешение выдано (наименование уполномоченного органа)</w:t>
            </w:r>
          </w:p>
        </w:tc>
        <w:tc>
          <w:tcPr>
            <w:tcW w:w="1851" w:type="dxa"/>
            <w:gridSpan w:val="3"/>
          </w:tcPr>
          <w:p w14:paraId="586EF551" w14:textId="77777777" w:rsidR="00390FEF" w:rsidRPr="008D4C36" w:rsidRDefault="00390FEF" w:rsidP="00643379">
            <w:pPr>
              <w:widowControl w:val="0"/>
              <w:autoSpaceDE w:val="0"/>
              <w:autoSpaceDN w:val="0"/>
            </w:pPr>
          </w:p>
        </w:tc>
      </w:tr>
      <w:tr w:rsidR="00390FEF" w:rsidRPr="008D4C36" w14:paraId="6CDD0CFF" w14:textId="77777777" w:rsidTr="00643379">
        <w:tc>
          <w:tcPr>
            <w:tcW w:w="9076" w:type="dxa"/>
            <w:gridSpan w:val="12"/>
          </w:tcPr>
          <w:p w14:paraId="4D706B9C" w14:textId="77777777" w:rsidR="00390FEF" w:rsidRPr="008D4C36" w:rsidRDefault="00390FEF" w:rsidP="00643379">
            <w:pPr>
              <w:widowControl w:val="0"/>
              <w:autoSpaceDE w:val="0"/>
              <w:autoSpaceDN w:val="0"/>
            </w:pPr>
          </w:p>
        </w:tc>
      </w:tr>
      <w:tr w:rsidR="00390FEF" w:rsidRPr="008D4C36" w14:paraId="4B56A2C9" w14:textId="77777777" w:rsidTr="00643379">
        <w:tc>
          <w:tcPr>
            <w:tcW w:w="2891" w:type="dxa"/>
          </w:tcPr>
          <w:p w14:paraId="77487DDB" w14:textId="77777777" w:rsidR="00390FEF" w:rsidRPr="008D4C36" w:rsidRDefault="00390FEF" w:rsidP="00643379">
            <w:pPr>
              <w:widowControl w:val="0"/>
              <w:autoSpaceDE w:val="0"/>
              <w:autoSpaceDN w:val="0"/>
            </w:pPr>
          </w:p>
        </w:tc>
        <w:tc>
          <w:tcPr>
            <w:tcW w:w="2286" w:type="dxa"/>
            <w:gridSpan w:val="4"/>
          </w:tcPr>
          <w:p w14:paraId="33113811" w14:textId="77777777" w:rsidR="00390FEF" w:rsidRPr="008D4C36" w:rsidRDefault="00390FEF" w:rsidP="00643379">
            <w:pPr>
              <w:widowControl w:val="0"/>
              <w:autoSpaceDE w:val="0"/>
              <w:autoSpaceDN w:val="0"/>
            </w:pPr>
          </w:p>
        </w:tc>
        <w:tc>
          <w:tcPr>
            <w:tcW w:w="3899" w:type="dxa"/>
            <w:gridSpan w:val="7"/>
          </w:tcPr>
          <w:p w14:paraId="36A0A13E" w14:textId="77777777" w:rsidR="00390FEF" w:rsidRPr="008D4C36" w:rsidRDefault="00390FEF" w:rsidP="00643379">
            <w:pPr>
              <w:widowControl w:val="0"/>
              <w:autoSpaceDE w:val="0"/>
              <w:autoSpaceDN w:val="0"/>
            </w:pPr>
          </w:p>
        </w:tc>
      </w:tr>
      <w:tr w:rsidR="00390FEF" w:rsidRPr="008D4C36" w14:paraId="0D0A72A3" w14:textId="77777777" w:rsidTr="00643379">
        <w:tc>
          <w:tcPr>
            <w:tcW w:w="2891" w:type="dxa"/>
          </w:tcPr>
          <w:p w14:paraId="55AFDC00" w14:textId="77777777" w:rsidR="00390FEF" w:rsidRPr="008D4C36" w:rsidRDefault="00390FEF" w:rsidP="00643379">
            <w:pPr>
              <w:widowControl w:val="0"/>
              <w:autoSpaceDE w:val="0"/>
              <w:autoSpaceDN w:val="0"/>
              <w:jc w:val="center"/>
            </w:pPr>
            <w:r w:rsidRPr="008D4C36">
              <w:t>(должность)</w:t>
            </w:r>
          </w:p>
        </w:tc>
        <w:tc>
          <w:tcPr>
            <w:tcW w:w="2286" w:type="dxa"/>
            <w:gridSpan w:val="4"/>
          </w:tcPr>
          <w:p w14:paraId="5697C3D1" w14:textId="77777777" w:rsidR="00390FEF" w:rsidRPr="008D4C36" w:rsidRDefault="00390FEF" w:rsidP="00643379">
            <w:pPr>
              <w:widowControl w:val="0"/>
              <w:autoSpaceDE w:val="0"/>
              <w:autoSpaceDN w:val="0"/>
              <w:jc w:val="center"/>
            </w:pPr>
            <w:r w:rsidRPr="008D4C36">
              <w:t>(подпись)</w:t>
            </w:r>
          </w:p>
        </w:tc>
        <w:tc>
          <w:tcPr>
            <w:tcW w:w="3899" w:type="dxa"/>
            <w:gridSpan w:val="7"/>
          </w:tcPr>
          <w:p w14:paraId="173FFE46" w14:textId="77777777" w:rsidR="00390FEF" w:rsidRPr="008D4C36" w:rsidRDefault="00390FEF" w:rsidP="00643379">
            <w:pPr>
              <w:widowControl w:val="0"/>
              <w:autoSpaceDE w:val="0"/>
              <w:autoSpaceDN w:val="0"/>
              <w:jc w:val="center"/>
            </w:pPr>
            <w:r w:rsidRPr="008D4C36">
              <w:t>(Фамилия, имя, отчество (при наличии)</w:t>
            </w:r>
          </w:p>
        </w:tc>
      </w:tr>
      <w:tr w:rsidR="00390FEF" w:rsidRPr="008D4C36" w14:paraId="6980F292" w14:textId="77777777" w:rsidTr="00643379">
        <w:tblPrEx>
          <w:tblBorders>
            <w:insideV w:val="none" w:sz="0" w:space="0" w:color="auto"/>
          </w:tblBorders>
        </w:tblPrEx>
        <w:tc>
          <w:tcPr>
            <w:tcW w:w="4570" w:type="dxa"/>
            <w:gridSpan w:val="4"/>
          </w:tcPr>
          <w:p w14:paraId="64DC9B53" w14:textId="77777777" w:rsidR="00390FEF" w:rsidRPr="008D4C36" w:rsidRDefault="00390FEF" w:rsidP="00643379">
            <w:pPr>
              <w:widowControl w:val="0"/>
              <w:autoSpaceDE w:val="0"/>
              <w:autoSpaceDN w:val="0"/>
            </w:pPr>
            <w:r w:rsidRPr="008D4C36">
              <w:t>"___" _________ 20___ г.</w:t>
            </w:r>
          </w:p>
        </w:tc>
        <w:tc>
          <w:tcPr>
            <w:tcW w:w="4506" w:type="dxa"/>
            <w:gridSpan w:val="8"/>
          </w:tcPr>
          <w:p w14:paraId="7E3F9D42" w14:textId="77777777" w:rsidR="00390FEF" w:rsidRPr="008D4C36" w:rsidRDefault="00390FEF" w:rsidP="00643379">
            <w:pPr>
              <w:widowControl w:val="0"/>
              <w:autoSpaceDE w:val="0"/>
              <w:autoSpaceDN w:val="0"/>
              <w:jc w:val="both"/>
            </w:pPr>
            <w:r w:rsidRPr="008D4C36">
              <w:t>М.П. (при наличии)</w:t>
            </w:r>
          </w:p>
        </w:tc>
      </w:tr>
    </w:tbl>
    <w:p w14:paraId="12E6C626" w14:textId="77777777" w:rsidR="00390FEF" w:rsidRPr="008D4C36" w:rsidRDefault="00390FEF" w:rsidP="00390FEF">
      <w:pPr>
        <w:widowControl w:val="0"/>
        <w:autoSpaceDE w:val="0"/>
        <w:autoSpaceDN w:val="0"/>
      </w:pPr>
    </w:p>
    <w:p w14:paraId="3A4C63FD" w14:textId="77777777" w:rsidR="00390FEF" w:rsidRPr="008D4C36" w:rsidRDefault="00390FEF" w:rsidP="00390FEF">
      <w:pPr>
        <w:widowControl w:val="0"/>
        <w:autoSpaceDE w:val="0"/>
        <w:autoSpaceDN w:val="0"/>
        <w:jc w:val="center"/>
        <w:outlineLvl w:val="3"/>
      </w:pPr>
      <w:r w:rsidRPr="008D4C36">
        <w:t>(оборотная сторона)</w:t>
      </w:r>
    </w:p>
    <w:p w14:paraId="1FA4C5FE" w14:textId="77777777" w:rsidR="00390FEF" w:rsidRPr="008D4C36" w:rsidRDefault="00390FEF" w:rsidP="00390FEF">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390FEF" w:rsidRPr="008D4C36" w14:paraId="7E8CF938" w14:textId="77777777" w:rsidTr="00643379">
        <w:tc>
          <w:tcPr>
            <w:tcW w:w="9071" w:type="dxa"/>
            <w:gridSpan w:val="4"/>
          </w:tcPr>
          <w:p w14:paraId="0F4C5607" w14:textId="77777777" w:rsidR="00390FEF" w:rsidRPr="008D4C36" w:rsidRDefault="00390FEF" w:rsidP="00643379">
            <w:pPr>
              <w:widowControl w:val="0"/>
              <w:autoSpaceDE w:val="0"/>
              <w:autoSpaceDN w:val="0"/>
            </w:pPr>
            <w:r w:rsidRPr="008D4C36">
              <w:t>Вид сопровождения</w:t>
            </w:r>
          </w:p>
        </w:tc>
      </w:tr>
      <w:tr w:rsidR="00390FEF" w:rsidRPr="008D4C36" w14:paraId="573236F2" w14:textId="77777777" w:rsidTr="00643379">
        <w:tc>
          <w:tcPr>
            <w:tcW w:w="9071" w:type="dxa"/>
            <w:gridSpan w:val="4"/>
          </w:tcPr>
          <w:p w14:paraId="0141DFC5" w14:textId="77777777" w:rsidR="00390FEF" w:rsidRPr="008D4C36" w:rsidRDefault="00390FEF" w:rsidP="00643379">
            <w:pPr>
              <w:widowControl w:val="0"/>
              <w:autoSpaceDE w:val="0"/>
              <w:autoSpaceDN w:val="0"/>
            </w:pPr>
            <w:r w:rsidRPr="008D4C36">
              <w:t>Особые условия движения&lt;1&gt;</w:t>
            </w:r>
          </w:p>
        </w:tc>
      </w:tr>
      <w:tr w:rsidR="00390FEF" w:rsidRPr="008D4C36" w14:paraId="1B1ABB69" w14:textId="77777777" w:rsidTr="00643379">
        <w:tc>
          <w:tcPr>
            <w:tcW w:w="9071" w:type="dxa"/>
            <w:gridSpan w:val="4"/>
          </w:tcPr>
          <w:p w14:paraId="3C72CC77" w14:textId="77777777" w:rsidR="00390FEF" w:rsidRPr="008D4C36" w:rsidRDefault="00390FEF" w:rsidP="00643379">
            <w:pPr>
              <w:widowControl w:val="0"/>
              <w:autoSpaceDE w:val="0"/>
              <w:autoSpaceDN w:val="0"/>
            </w:pPr>
          </w:p>
        </w:tc>
      </w:tr>
      <w:tr w:rsidR="00390FEF" w:rsidRPr="008D4C36" w14:paraId="3ABBD4DC" w14:textId="77777777" w:rsidTr="00643379">
        <w:tc>
          <w:tcPr>
            <w:tcW w:w="9071" w:type="dxa"/>
            <w:gridSpan w:val="4"/>
          </w:tcPr>
          <w:p w14:paraId="6B947E3D" w14:textId="77777777" w:rsidR="00390FEF" w:rsidRPr="008D4C36" w:rsidRDefault="00390FEF" w:rsidP="00643379">
            <w:pPr>
              <w:widowControl w:val="0"/>
              <w:autoSpaceDE w:val="0"/>
              <w:autoSpaceDN w:val="0"/>
              <w:jc w:val="both"/>
            </w:pPr>
            <w:r w:rsidRPr="008D4C36">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390FEF" w:rsidRPr="008D4C36" w14:paraId="3AD88246" w14:textId="77777777" w:rsidTr="00643379">
        <w:tc>
          <w:tcPr>
            <w:tcW w:w="9071" w:type="dxa"/>
            <w:gridSpan w:val="4"/>
          </w:tcPr>
          <w:p w14:paraId="52E1C893" w14:textId="77777777" w:rsidR="00390FEF" w:rsidRPr="008D4C36" w:rsidRDefault="00390FEF" w:rsidP="00643379">
            <w:pPr>
              <w:widowControl w:val="0"/>
              <w:autoSpaceDE w:val="0"/>
              <w:autoSpaceDN w:val="0"/>
              <w:jc w:val="both"/>
            </w:pPr>
            <w:r w:rsidRPr="008D4C36">
              <w:t>А. С нормативными требованиями настоящего специального разрешения, а также в области дорожного движения ознакомлен</w:t>
            </w:r>
          </w:p>
        </w:tc>
      </w:tr>
      <w:tr w:rsidR="00390FEF" w:rsidRPr="008D4C36" w14:paraId="7B0136F3" w14:textId="77777777" w:rsidTr="00643379">
        <w:tc>
          <w:tcPr>
            <w:tcW w:w="3324" w:type="dxa"/>
          </w:tcPr>
          <w:p w14:paraId="1F0A8D3A" w14:textId="77777777" w:rsidR="00390FEF" w:rsidRPr="008D4C36" w:rsidRDefault="00390FEF" w:rsidP="00643379">
            <w:pPr>
              <w:widowControl w:val="0"/>
              <w:autoSpaceDE w:val="0"/>
              <w:autoSpaceDN w:val="0"/>
            </w:pPr>
            <w:r w:rsidRPr="008D4C36">
              <w:t>Водитель(и) транспортного средства</w:t>
            </w:r>
          </w:p>
        </w:tc>
        <w:tc>
          <w:tcPr>
            <w:tcW w:w="5747" w:type="dxa"/>
            <w:gridSpan w:val="3"/>
          </w:tcPr>
          <w:p w14:paraId="72D89CB8" w14:textId="77777777" w:rsidR="00390FEF" w:rsidRPr="008D4C36" w:rsidRDefault="00390FEF" w:rsidP="00643379">
            <w:pPr>
              <w:widowControl w:val="0"/>
              <w:autoSpaceDE w:val="0"/>
              <w:autoSpaceDN w:val="0"/>
            </w:pPr>
          </w:p>
        </w:tc>
      </w:tr>
      <w:tr w:rsidR="00390FEF" w:rsidRPr="008D4C36" w14:paraId="47704AC6" w14:textId="77777777" w:rsidTr="00643379">
        <w:tc>
          <w:tcPr>
            <w:tcW w:w="3324" w:type="dxa"/>
          </w:tcPr>
          <w:p w14:paraId="78A60F12" w14:textId="77777777" w:rsidR="00390FEF" w:rsidRPr="008D4C36" w:rsidRDefault="00390FEF" w:rsidP="00643379">
            <w:pPr>
              <w:widowControl w:val="0"/>
              <w:autoSpaceDE w:val="0"/>
              <w:autoSpaceDN w:val="0"/>
            </w:pPr>
          </w:p>
        </w:tc>
        <w:tc>
          <w:tcPr>
            <w:tcW w:w="5747" w:type="dxa"/>
            <w:gridSpan w:val="3"/>
          </w:tcPr>
          <w:p w14:paraId="159D1D0D" w14:textId="77777777" w:rsidR="00390FEF" w:rsidRPr="008D4C36" w:rsidRDefault="00390FEF" w:rsidP="00643379">
            <w:pPr>
              <w:widowControl w:val="0"/>
              <w:autoSpaceDE w:val="0"/>
              <w:autoSpaceDN w:val="0"/>
              <w:jc w:val="center"/>
            </w:pPr>
            <w:r w:rsidRPr="008D4C36">
              <w:t>(Фамилия, имя, отчество (при наличии), подпись)</w:t>
            </w:r>
          </w:p>
        </w:tc>
      </w:tr>
      <w:tr w:rsidR="00390FEF" w:rsidRPr="008D4C36" w14:paraId="7B077AAD" w14:textId="77777777" w:rsidTr="00643379">
        <w:tc>
          <w:tcPr>
            <w:tcW w:w="9071" w:type="dxa"/>
            <w:gridSpan w:val="4"/>
          </w:tcPr>
          <w:p w14:paraId="39F1599C" w14:textId="77777777" w:rsidR="00390FEF" w:rsidRPr="008D4C36" w:rsidRDefault="00390FEF" w:rsidP="00643379">
            <w:pPr>
              <w:widowControl w:val="0"/>
              <w:autoSpaceDE w:val="0"/>
              <w:autoSpaceDN w:val="0"/>
              <w:jc w:val="both"/>
            </w:pPr>
            <w:r w:rsidRPr="008D4C36">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390FEF" w:rsidRPr="008D4C36" w14:paraId="64FDF41F" w14:textId="77777777" w:rsidTr="00643379">
        <w:tc>
          <w:tcPr>
            <w:tcW w:w="9071" w:type="dxa"/>
            <w:gridSpan w:val="4"/>
          </w:tcPr>
          <w:p w14:paraId="68FA4A36" w14:textId="77777777" w:rsidR="00390FEF" w:rsidRPr="008D4C36" w:rsidRDefault="00390FEF" w:rsidP="00643379">
            <w:pPr>
              <w:widowControl w:val="0"/>
              <w:autoSpaceDE w:val="0"/>
              <w:autoSpaceDN w:val="0"/>
            </w:pPr>
          </w:p>
        </w:tc>
      </w:tr>
      <w:tr w:rsidR="00390FEF" w:rsidRPr="008D4C36" w14:paraId="7FBD5D5D" w14:textId="77777777" w:rsidTr="00643379">
        <w:tc>
          <w:tcPr>
            <w:tcW w:w="4025" w:type="dxa"/>
            <w:gridSpan w:val="2"/>
          </w:tcPr>
          <w:p w14:paraId="7D8B48C9" w14:textId="77777777" w:rsidR="00390FEF" w:rsidRPr="008D4C36" w:rsidRDefault="00390FEF" w:rsidP="00643379">
            <w:pPr>
              <w:widowControl w:val="0"/>
              <w:autoSpaceDE w:val="0"/>
              <w:autoSpaceDN w:val="0"/>
            </w:pPr>
          </w:p>
        </w:tc>
        <w:tc>
          <w:tcPr>
            <w:tcW w:w="5046" w:type="dxa"/>
            <w:gridSpan w:val="2"/>
          </w:tcPr>
          <w:p w14:paraId="63744D10" w14:textId="77777777" w:rsidR="00390FEF" w:rsidRPr="008D4C36" w:rsidRDefault="00390FEF" w:rsidP="00643379">
            <w:pPr>
              <w:widowControl w:val="0"/>
              <w:autoSpaceDE w:val="0"/>
              <w:autoSpaceDN w:val="0"/>
            </w:pPr>
          </w:p>
        </w:tc>
      </w:tr>
      <w:tr w:rsidR="00390FEF" w:rsidRPr="008D4C36" w14:paraId="7ED85237" w14:textId="77777777" w:rsidTr="00643379">
        <w:tc>
          <w:tcPr>
            <w:tcW w:w="4025" w:type="dxa"/>
            <w:gridSpan w:val="2"/>
          </w:tcPr>
          <w:p w14:paraId="1EB3B0F9" w14:textId="77777777" w:rsidR="00390FEF" w:rsidRPr="008D4C36" w:rsidRDefault="00390FEF" w:rsidP="00643379">
            <w:pPr>
              <w:widowControl w:val="0"/>
              <w:autoSpaceDE w:val="0"/>
              <w:autoSpaceDN w:val="0"/>
            </w:pPr>
            <w:r w:rsidRPr="008D4C36">
              <w:t>Подпись владельца транспортного средства</w:t>
            </w:r>
          </w:p>
        </w:tc>
        <w:tc>
          <w:tcPr>
            <w:tcW w:w="5046" w:type="dxa"/>
            <w:gridSpan w:val="2"/>
          </w:tcPr>
          <w:p w14:paraId="6E99016B" w14:textId="77777777" w:rsidR="00390FEF" w:rsidRPr="008D4C36" w:rsidRDefault="00390FEF" w:rsidP="00643379">
            <w:pPr>
              <w:widowControl w:val="0"/>
              <w:autoSpaceDE w:val="0"/>
              <w:autoSpaceDN w:val="0"/>
            </w:pPr>
            <w:r w:rsidRPr="008D4C36">
              <w:t>Фамилия, имя, отчество (при наличии)</w:t>
            </w:r>
          </w:p>
        </w:tc>
      </w:tr>
      <w:tr w:rsidR="00390FEF" w:rsidRPr="008D4C36" w14:paraId="585FBFE4" w14:textId="77777777" w:rsidTr="00643379">
        <w:tc>
          <w:tcPr>
            <w:tcW w:w="4865" w:type="dxa"/>
            <w:gridSpan w:val="3"/>
          </w:tcPr>
          <w:p w14:paraId="4BD6FAFF" w14:textId="77777777" w:rsidR="00390FEF" w:rsidRPr="008D4C36" w:rsidRDefault="00390FEF" w:rsidP="00643379">
            <w:pPr>
              <w:widowControl w:val="0"/>
              <w:autoSpaceDE w:val="0"/>
              <w:autoSpaceDN w:val="0"/>
            </w:pPr>
            <w:r w:rsidRPr="008D4C36">
              <w:t>"___" _________ 20___ г.</w:t>
            </w:r>
          </w:p>
        </w:tc>
        <w:tc>
          <w:tcPr>
            <w:tcW w:w="4206" w:type="dxa"/>
          </w:tcPr>
          <w:p w14:paraId="1167DB96" w14:textId="77777777" w:rsidR="00390FEF" w:rsidRPr="008D4C36" w:rsidRDefault="00390FEF" w:rsidP="00643379">
            <w:pPr>
              <w:widowControl w:val="0"/>
              <w:autoSpaceDE w:val="0"/>
              <w:autoSpaceDN w:val="0"/>
            </w:pPr>
            <w:r w:rsidRPr="008D4C36">
              <w:t>М.П. (при наличии)</w:t>
            </w:r>
          </w:p>
        </w:tc>
      </w:tr>
      <w:tr w:rsidR="00390FEF" w:rsidRPr="008D4C36" w14:paraId="09452555" w14:textId="77777777" w:rsidTr="00643379">
        <w:tc>
          <w:tcPr>
            <w:tcW w:w="9071" w:type="dxa"/>
            <w:gridSpan w:val="4"/>
          </w:tcPr>
          <w:p w14:paraId="6C5162B8" w14:textId="77777777" w:rsidR="00390FEF" w:rsidRPr="008D4C36" w:rsidRDefault="00390FEF" w:rsidP="00643379">
            <w:pPr>
              <w:widowControl w:val="0"/>
              <w:autoSpaceDE w:val="0"/>
              <w:autoSpaceDN w:val="0"/>
              <w:jc w:val="both"/>
            </w:pPr>
            <w:r w:rsidRPr="008D4C36">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390FEF" w:rsidRPr="008D4C36" w14:paraId="29062C8F" w14:textId="77777777" w:rsidTr="00643379">
        <w:tc>
          <w:tcPr>
            <w:tcW w:w="9071" w:type="dxa"/>
            <w:gridSpan w:val="4"/>
          </w:tcPr>
          <w:p w14:paraId="3CB5E45A" w14:textId="77777777" w:rsidR="00390FEF" w:rsidRPr="008D4C36" w:rsidRDefault="00390FEF" w:rsidP="00643379">
            <w:pPr>
              <w:widowControl w:val="0"/>
              <w:autoSpaceDE w:val="0"/>
              <w:autoSpaceDN w:val="0"/>
            </w:pPr>
          </w:p>
        </w:tc>
      </w:tr>
      <w:tr w:rsidR="00390FEF" w:rsidRPr="008D4C36" w14:paraId="23B7427D" w14:textId="77777777" w:rsidTr="00643379">
        <w:tc>
          <w:tcPr>
            <w:tcW w:w="9071" w:type="dxa"/>
            <w:gridSpan w:val="4"/>
          </w:tcPr>
          <w:p w14:paraId="6CE837F2" w14:textId="77777777" w:rsidR="00390FEF" w:rsidRPr="008D4C36" w:rsidRDefault="00390FEF" w:rsidP="00643379">
            <w:pPr>
              <w:widowControl w:val="0"/>
              <w:autoSpaceDE w:val="0"/>
              <w:autoSpaceDN w:val="0"/>
            </w:pPr>
          </w:p>
        </w:tc>
      </w:tr>
      <w:tr w:rsidR="00390FEF" w:rsidRPr="008D4C36" w14:paraId="3A10DE82" w14:textId="77777777" w:rsidTr="00643379">
        <w:tc>
          <w:tcPr>
            <w:tcW w:w="9071" w:type="dxa"/>
            <w:gridSpan w:val="4"/>
          </w:tcPr>
          <w:p w14:paraId="487E8DC0" w14:textId="77777777" w:rsidR="00390FEF" w:rsidRPr="008D4C36" w:rsidRDefault="00390FEF" w:rsidP="00643379">
            <w:pPr>
              <w:widowControl w:val="0"/>
              <w:autoSpaceDE w:val="0"/>
              <w:autoSpaceDN w:val="0"/>
              <w:jc w:val="both"/>
            </w:pPr>
            <w:r w:rsidRPr="008D4C36">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390FEF" w:rsidRPr="008D4C36" w14:paraId="7059C3CB" w14:textId="77777777" w:rsidTr="00643379">
        <w:tc>
          <w:tcPr>
            <w:tcW w:w="9071" w:type="dxa"/>
            <w:gridSpan w:val="4"/>
          </w:tcPr>
          <w:p w14:paraId="34350050" w14:textId="77777777" w:rsidR="00390FEF" w:rsidRPr="008D4C36" w:rsidRDefault="00390FEF" w:rsidP="00643379">
            <w:pPr>
              <w:widowControl w:val="0"/>
              <w:autoSpaceDE w:val="0"/>
              <w:autoSpaceDN w:val="0"/>
            </w:pPr>
          </w:p>
        </w:tc>
      </w:tr>
      <w:tr w:rsidR="00390FEF" w:rsidRPr="008D4C36" w14:paraId="613C5933" w14:textId="77777777" w:rsidTr="00643379">
        <w:tc>
          <w:tcPr>
            <w:tcW w:w="9071" w:type="dxa"/>
            <w:gridSpan w:val="4"/>
          </w:tcPr>
          <w:p w14:paraId="3EB92E91" w14:textId="77777777" w:rsidR="00390FEF" w:rsidRPr="008D4C36" w:rsidRDefault="00390FEF" w:rsidP="00643379">
            <w:pPr>
              <w:widowControl w:val="0"/>
              <w:autoSpaceDE w:val="0"/>
              <w:autoSpaceDN w:val="0"/>
            </w:pPr>
          </w:p>
        </w:tc>
      </w:tr>
      <w:tr w:rsidR="00390FEF" w:rsidRPr="008D4C36" w14:paraId="4B939516" w14:textId="77777777" w:rsidTr="00643379">
        <w:tc>
          <w:tcPr>
            <w:tcW w:w="9071" w:type="dxa"/>
            <w:gridSpan w:val="4"/>
          </w:tcPr>
          <w:p w14:paraId="6336E246" w14:textId="77777777" w:rsidR="00390FEF" w:rsidRPr="008D4C36" w:rsidRDefault="00390FEF" w:rsidP="00643379">
            <w:pPr>
              <w:widowControl w:val="0"/>
              <w:autoSpaceDE w:val="0"/>
              <w:autoSpaceDN w:val="0"/>
            </w:pPr>
            <w:r w:rsidRPr="008D4C36">
              <w:t>(без отметок настоящее специальное разрешение недействительно)</w:t>
            </w:r>
          </w:p>
        </w:tc>
      </w:tr>
      <w:tr w:rsidR="00390FEF" w:rsidRPr="008D4C36" w14:paraId="4A2D24C9" w14:textId="77777777" w:rsidTr="00643379">
        <w:tc>
          <w:tcPr>
            <w:tcW w:w="9071" w:type="dxa"/>
            <w:gridSpan w:val="4"/>
          </w:tcPr>
          <w:p w14:paraId="77CB37EB" w14:textId="77777777" w:rsidR="00390FEF" w:rsidRPr="008D4C36" w:rsidRDefault="00390FEF" w:rsidP="00643379">
            <w:pPr>
              <w:widowControl w:val="0"/>
              <w:autoSpaceDE w:val="0"/>
              <w:autoSpaceDN w:val="0"/>
              <w:jc w:val="both"/>
            </w:pPr>
            <w:r w:rsidRPr="008D4C36">
              <w:t>Отметки контролирующих органов (указываются в том числе дата, время и место осуществления контроля)</w:t>
            </w:r>
          </w:p>
        </w:tc>
      </w:tr>
    </w:tbl>
    <w:p w14:paraId="40E91AF2" w14:textId="77777777" w:rsidR="00390FEF" w:rsidRPr="008D4C36" w:rsidRDefault="00390FEF" w:rsidP="00390FEF">
      <w:pPr>
        <w:widowControl w:val="0"/>
        <w:autoSpaceDE w:val="0"/>
        <w:autoSpaceDN w:val="0"/>
        <w:ind w:firstLine="540"/>
        <w:jc w:val="both"/>
      </w:pPr>
      <w:r w:rsidRPr="008D4C36">
        <w:t>--------------------------------</w:t>
      </w:r>
    </w:p>
    <w:p w14:paraId="49BB8D48" w14:textId="77777777" w:rsidR="00390FEF" w:rsidRPr="008D4C36" w:rsidRDefault="00390FEF" w:rsidP="00390FEF">
      <w:pPr>
        <w:widowControl w:val="0"/>
        <w:autoSpaceDE w:val="0"/>
        <w:autoSpaceDN w:val="0"/>
        <w:spacing w:before="220"/>
        <w:ind w:firstLine="540"/>
        <w:jc w:val="both"/>
      </w:pPr>
      <w:r w:rsidRPr="008D4C36">
        <w:t>&lt;1&gt; Определяются ОМСУ, владельцами автомобильных дорог, Госавтоинспекцией.</w:t>
      </w:r>
    </w:p>
    <w:p w14:paraId="3B27D50E" w14:textId="77777777" w:rsidR="00390FEF" w:rsidRPr="008D4C36" w:rsidRDefault="00390FEF" w:rsidP="00390FEF">
      <w:pPr>
        <w:widowControl w:val="0"/>
        <w:autoSpaceDE w:val="0"/>
        <w:autoSpaceDN w:val="0"/>
        <w:jc w:val="both"/>
      </w:pPr>
    </w:p>
    <w:p w14:paraId="02254205" w14:textId="77777777" w:rsidR="00390FEF" w:rsidRPr="008D4C36" w:rsidRDefault="00390FEF" w:rsidP="00390FEF">
      <w:pPr>
        <w:widowControl w:val="0"/>
        <w:autoSpaceDE w:val="0"/>
        <w:autoSpaceDN w:val="0"/>
        <w:jc w:val="both"/>
      </w:pPr>
      <w:r w:rsidRPr="008D4C36">
        <w:t xml:space="preserve">            </w:t>
      </w:r>
    </w:p>
    <w:p w14:paraId="6A627BAD" w14:textId="77777777" w:rsidR="00390FEF" w:rsidRPr="008D4C36" w:rsidRDefault="00390FEF" w:rsidP="00390FEF">
      <w:pPr>
        <w:widowControl w:val="0"/>
        <w:autoSpaceDE w:val="0"/>
        <w:autoSpaceDN w:val="0"/>
        <w:jc w:val="both"/>
      </w:pPr>
    </w:p>
    <w:p w14:paraId="5F2F8F17" w14:textId="77777777" w:rsidR="00390FEF" w:rsidRPr="008D4C36" w:rsidRDefault="00390FEF" w:rsidP="00390FEF">
      <w:pPr>
        <w:widowControl w:val="0"/>
        <w:autoSpaceDE w:val="0"/>
        <w:autoSpaceDN w:val="0"/>
        <w:jc w:val="both"/>
      </w:pPr>
      <w:r w:rsidRPr="008D4C36">
        <w:t xml:space="preserve">          </w:t>
      </w:r>
    </w:p>
    <w:p w14:paraId="3E913DC5" w14:textId="77777777" w:rsidR="00390FEF" w:rsidRPr="008D4C36" w:rsidRDefault="00390FEF" w:rsidP="00390FEF">
      <w:pPr>
        <w:widowControl w:val="0"/>
        <w:autoSpaceDE w:val="0"/>
        <w:autoSpaceDN w:val="0"/>
        <w:jc w:val="both"/>
        <w:sectPr w:rsidR="00390FEF" w:rsidRPr="008D4C36" w:rsidSect="00643379">
          <w:footerReference w:type="even" r:id="rId27"/>
          <w:footerReference w:type="default" r:id="rId28"/>
          <w:type w:val="continuous"/>
          <w:pgSz w:w="11906" w:h="16838"/>
          <w:pgMar w:top="899" w:right="567" w:bottom="1134" w:left="1134" w:header="709" w:footer="709" w:gutter="0"/>
          <w:cols w:space="708"/>
          <w:docGrid w:linePitch="360"/>
        </w:sectPr>
      </w:pPr>
    </w:p>
    <w:p w14:paraId="64FB954B" w14:textId="77777777" w:rsidR="00390FEF" w:rsidRPr="008D4C36" w:rsidRDefault="00390FEF" w:rsidP="00390FEF">
      <w:pPr>
        <w:widowControl w:val="0"/>
        <w:autoSpaceDE w:val="0"/>
        <w:autoSpaceDN w:val="0"/>
        <w:jc w:val="both"/>
      </w:pPr>
      <w:r w:rsidRPr="008D4C36">
        <w:lastRenderedPageBreak/>
        <w:t xml:space="preserve"> 2. Орган местного самоуправления Ленинградской области</w:t>
      </w:r>
    </w:p>
    <w:p w14:paraId="229B3936" w14:textId="77777777" w:rsidR="00390FEF" w:rsidRPr="008D4C36" w:rsidRDefault="00390FEF" w:rsidP="00390FEF">
      <w:pPr>
        <w:widowControl w:val="0"/>
        <w:autoSpaceDE w:val="0"/>
        <w:autoSpaceDN w:val="0"/>
        <w:jc w:val="both"/>
      </w:pPr>
    </w:p>
    <w:p w14:paraId="37EE93BA" w14:textId="77777777" w:rsidR="00390FEF" w:rsidRPr="008D4C36" w:rsidRDefault="00390FEF" w:rsidP="00390FEF">
      <w:pPr>
        <w:widowControl w:val="0"/>
        <w:autoSpaceDE w:val="0"/>
        <w:autoSpaceDN w:val="0"/>
        <w:jc w:val="both"/>
      </w:pPr>
      <w:r w:rsidRPr="008D4C36">
        <w:t xml:space="preserve">                                            УВЕДОМЛЕНИЕ</w:t>
      </w:r>
    </w:p>
    <w:p w14:paraId="56A60882" w14:textId="77777777" w:rsidR="00390FEF" w:rsidRPr="008D4C36" w:rsidRDefault="00390FEF" w:rsidP="00390FEF">
      <w:pPr>
        <w:widowControl w:val="0"/>
        <w:autoSpaceDE w:val="0"/>
        <w:autoSpaceDN w:val="0"/>
        <w:jc w:val="center"/>
      </w:pPr>
      <w:r w:rsidRPr="008D4C36">
        <w:t>о перенаправлении заявления на выдачу специального разрешения</w:t>
      </w:r>
    </w:p>
    <w:p w14:paraId="3AA13712" w14:textId="77777777" w:rsidR="00390FEF" w:rsidRPr="008D4C36" w:rsidRDefault="00390FEF" w:rsidP="00390FEF">
      <w:pPr>
        <w:widowControl w:val="0"/>
        <w:autoSpaceDE w:val="0"/>
        <w:autoSpaceDN w:val="0"/>
        <w:jc w:val="center"/>
      </w:pPr>
      <w:r w:rsidRPr="008D4C36">
        <w:t>на движение по автомобильным дорогам тяжеловесного</w:t>
      </w:r>
    </w:p>
    <w:p w14:paraId="55CA9131" w14:textId="77777777" w:rsidR="00390FEF" w:rsidRPr="008D4C36" w:rsidRDefault="00390FEF" w:rsidP="00390FEF">
      <w:pPr>
        <w:widowControl w:val="0"/>
        <w:autoSpaceDE w:val="0"/>
        <w:autoSpaceDN w:val="0"/>
        <w:jc w:val="center"/>
      </w:pPr>
      <w:r w:rsidRPr="008D4C36">
        <w:t>и(или) крупногабаритного транспортного средства</w:t>
      </w:r>
    </w:p>
    <w:p w14:paraId="5730F4F8" w14:textId="77777777" w:rsidR="00390FEF" w:rsidRPr="008D4C36" w:rsidRDefault="00390FEF" w:rsidP="00390FEF">
      <w:pPr>
        <w:widowControl w:val="0"/>
        <w:autoSpaceDE w:val="0"/>
        <w:autoSpaceDN w:val="0"/>
        <w:jc w:val="center"/>
      </w:pPr>
    </w:p>
    <w:p w14:paraId="0C32A4B7" w14:textId="77777777" w:rsidR="00390FEF" w:rsidRPr="008D4C36" w:rsidRDefault="00390FEF" w:rsidP="00390FEF">
      <w:pPr>
        <w:widowControl w:val="0"/>
        <w:autoSpaceDE w:val="0"/>
        <w:autoSpaceDN w:val="0"/>
        <w:jc w:val="both"/>
      </w:pPr>
      <w:r w:rsidRPr="008D4C36">
        <w:t xml:space="preserve">                                                                                      "___" ______ 20__ г.</w:t>
      </w:r>
    </w:p>
    <w:p w14:paraId="0DE5B30F" w14:textId="77777777" w:rsidR="00390FEF" w:rsidRPr="008D4C36" w:rsidRDefault="00390FEF" w:rsidP="00390FEF">
      <w:pPr>
        <w:widowControl w:val="0"/>
        <w:autoSpaceDE w:val="0"/>
        <w:autoSpaceDN w:val="0"/>
        <w:jc w:val="both"/>
      </w:pPr>
    </w:p>
    <w:p w14:paraId="4013113A" w14:textId="77777777" w:rsidR="00390FEF" w:rsidRPr="008D4C36" w:rsidRDefault="00390FEF" w:rsidP="00390FEF">
      <w:pPr>
        <w:widowControl w:val="0"/>
        <w:autoSpaceDE w:val="0"/>
        <w:autoSpaceDN w:val="0"/>
        <w:jc w:val="both"/>
      </w:pPr>
      <w:r w:rsidRPr="008D4C36">
        <w:t>ОМСУ уведомляет_____________________________________________________</w:t>
      </w:r>
    </w:p>
    <w:p w14:paraId="3688C28D" w14:textId="77777777" w:rsidR="00390FEF" w:rsidRPr="008D4C36" w:rsidRDefault="00390FEF" w:rsidP="00390FEF">
      <w:pPr>
        <w:widowControl w:val="0"/>
        <w:autoSpaceDE w:val="0"/>
        <w:autoSpaceDN w:val="0"/>
        <w:jc w:val="both"/>
      </w:pPr>
      <w:r w:rsidRPr="008D4C36">
        <w:t xml:space="preserve">                             (полное наименование организации,</w:t>
      </w:r>
    </w:p>
    <w:p w14:paraId="379C64F4" w14:textId="77777777" w:rsidR="00390FEF" w:rsidRPr="008D4C36" w:rsidRDefault="00390FEF" w:rsidP="00390FEF">
      <w:pPr>
        <w:widowControl w:val="0"/>
        <w:autoSpaceDE w:val="0"/>
        <w:autoSpaceDN w:val="0"/>
        <w:jc w:val="both"/>
      </w:pPr>
      <w:r w:rsidRPr="008D4C36">
        <w:t>_______________________________________________________________</w:t>
      </w:r>
    </w:p>
    <w:p w14:paraId="05D9B44B" w14:textId="77777777" w:rsidR="00390FEF" w:rsidRPr="008D4C36" w:rsidRDefault="00390FEF" w:rsidP="00390FEF">
      <w:pPr>
        <w:widowControl w:val="0"/>
        <w:autoSpaceDE w:val="0"/>
        <w:autoSpaceDN w:val="0"/>
        <w:jc w:val="both"/>
      </w:pPr>
      <w:r w:rsidRPr="008D4C36">
        <w:t xml:space="preserve">    юридический адрес/ФИО индивидуального предпринимателя (физ. лица),адрес места проживания)</w:t>
      </w:r>
    </w:p>
    <w:p w14:paraId="0BE657F2" w14:textId="77777777" w:rsidR="00390FEF" w:rsidRPr="008D4C36" w:rsidRDefault="00390FEF" w:rsidP="00390FEF">
      <w:pPr>
        <w:widowControl w:val="0"/>
        <w:autoSpaceDE w:val="0"/>
        <w:autoSpaceDN w:val="0"/>
        <w:jc w:val="both"/>
      </w:pPr>
    </w:p>
    <w:p w14:paraId="1EC8A952" w14:textId="77777777" w:rsidR="00390FEF" w:rsidRPr="008D4C36" w:rsidRDefault="00390FEF" w:rsidP="00390FEF">
      <w:pPr>
        <w:widowControl w:val="0"/>
        <w:autoSpaceDE w:val="0"/>
        <w:autoSpaceDN w:val="0"/>
        <w:jc w:val="both"/>
      </w:pPr>
      <w:r w:rsidRPr="008D4C36">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1314706E" w14:textId="77777777" w:rsidR="00390FEF" w:rsidRPr="008D4C36" w:rsidRDefault="00390FEF" w:rsidP="00390FEF">
      <w:pPr>
        <w:widowControl w:val="0"/>
        <w:autoSpaceDE w:val="0"/>
        <w:autoSpaceDN w:val="0"/>
        <w:jc w:val="both"/>
      </w:pPr>
      <w:r w:rsidRPr="008D4C36">
        <w:t>________________________________________________________________</w:t>
      </w:r>
    </w:p>
    <w:p w14:paraId="1229E3EF" w14:textId="77777777" w:rsidR="00390FEF" w:rsidRPr="008D4C36" w:rsidRDefault="00390FEF" w:rsidP="00390FEF">
      <w:pPr>
        <w:widowControl w:val="0"/>
        <w:autoSpaceDE w:val="0"/>
        <w:autoSpaceDN w:val="0"/>
        <w:jc w:val="both"/>
      </w:pPr>
      <w:r w:rsidRPr="008D4C36">
        <w:t xml:space="preserve">      (наименование учреждения, уполномоченного в выдаче специального</w:t>
      </w:r>
    </w:p>
    <w:p w14:paraId="6C1A1599" w14:textId="77777777" w:rsidR="00390FEF" w:rsidRPr="008D4C36" w:rsidRDefault="00390FEF" w:rsidP="00390FEF">
      <w:pPr>
        <w:widowControl w:val="0"/>
        <w:autoSpaceDE w:val="0"/>
        <w:autoSpaceDN w:val="0"/>
        <w:jc w:val="both"/>
      </w:pPr>
      <w:r w:rsidRPr="008D4C36">
        <w:t xml:space="preserve">                                разрешения)</w:t>
      </w:r>
    </w:p>
    <w:p w14:paraId="3FBB7D40" w14:textId="77777777" w:rsidR="00390FEF" w:rsidRPr="008D4C36" w:rsidRDefault="00390FEF" w:rsidP="00390FEF">
      <w:pPr>
        <w:widowControl w:val="0"/>
        <w:autoSpaceDE w:val="0"/>
        <w:autoSpaceDN w:val="0"/>
        <w:jc w:val="both"/>
      </w:pPr>
    </w:p>
    <w:p w14:paraId="16C0E508" w14:textId="77777777" w:rsidR="00390FEF" w:rsidRPr="008D4C36" w:rsidRDefault="00390FEF" w:rsidP="00390FEF">
      <w:pPr>
        <w:widowControl w:val="0"/>
        <w:autoSpaceDE w:val="0"/>
        <w:autoSpaceDN w:val="0"/>
        <w:jc w:val="both"/>
      </w:pPr>
      <w:r w:rsidRPr="008D4C36">
        <w:t xml:space="preserve">    Заместитель главы администрации ОМСУ</w:t>
      </w:r>
    </w:p>
    <w:p w14:paraId="011F2326" w14:textId="77777777" w:rsidR="00390FEF" w:rsidRPr="008D4C36" w:rsidRDefault="00390FEF" w:rsidP="00390FEF">
      <w:pPr>
        <w:widowControl w:val="0"/>
        <w:autoSpaceDE w:val="0"/>
        <w:autoSpaceDN w:val="0"/>
        <w:jc w:val="both"/>
      </w:pPr>
      <w:r w:rsidRPr="008D4C36">
        <w:t xml:space="preserve">            _______________   _________________________</w:t>
      </w:r>
    </w:p>
    <w:p w14:paraId="229427F9" w14:textId="77777777" w:rsidR="00390FEF" w:rsidRPr="008D4C36" w:rsidRDefault="00390FEF" w:rsidP="00390FEF">
      <w:pPr>
        <w:widowControl w:val="0"/>
        <w:autoSpaceDE w:val="0"/>
        <w:autoSpaceDN w:val="0"/>
        <w:jc w:val="both"/>
      </w:pPr>
      <w:r w:rsidRPr="008D4C36">
        <w:t xml:space="preserve">              (должность)               (подпись)                (ФИО)</w:t>
      </w:r>
    </w:p>
    <w:p w14:paraId="28CE33A8" w14:textId="77777777" w:rsidR="00390FEF" w:rsidRPr="008D4C36" w:rsidRDefault="00390FEF" w:rsidP="00390FEF">
      <w:pPr>
        <w:widowControl w:val="0"/>
        <w:autoSpaceDE w:val="0"/>
        <w:autoSpaceDN w:val="0"/>
        <w:jc w:val="both"/>
      </w:pPr>
    </w:p>
    <w:p w14:paraId="09A07BDB" w14:textId="77777777" w:rsidR="00390FEF" w:rsidRPr="008D4C36" w:rsidRDefault="00390FEF" w:rsidP="00390FEF">
      <w:pPr>
        <w:widowControl w:val="0"/>
        <w:autoSpaceDE w:val="0"/>
        <w:autoSpaceDN w:val="0"/>
        <w:jc w:val="both"/>
      </w:pPr>
      <w:r w:rsidRPr="008D4C36">
        <w:t xml:space="preserve">    Уведомление получил:</w:t>
      </w:r>
    </w:p>
    <w:p w14:paraId="6CBC24C9" w14:textId="77777777" w:rsidR="00390FEF" w:rsidRPr="008D4C36" w:rsidRDefault="00390FEF" w:rsidP="00390FEF">
      <w:pPr>
        <w:widowControl w:val="0"/>
        <w:autoSpaceDE w:val="0"/>
        <w:autoSpaceDN w:val="0"/>
        <w:jc w:val="both"/>
      </w:pPr>
      <w:r w:rsidRPr="008D4C36">
        <w:t xml:space="preserve">                                                       "___" ______ 20__ г.</w:t>
      </w:r>
    </w:p>
    <w:p w14:paraId="08DC1943" w14:textId="77777777" w:rsidR="00390FEF" w:rsidRPr="008D4C36" w:rsidRDefault="00390FEF" w:rsidP="00390FEF">
      <w:pPr>
        <w:widowControl w:val="0"/>
        <w:autoSpaceDE w:val="0"/>
        <w:autoSpaceDN w:val="0"/>
        <w:jc w:val="both"/>
      </w:pPr>
    </w:p>
    <w:p w14:paraId="7EC1E04D" w14:textId="77777777" w:rsidR="00390FEF" w:rsidRPr="008D4C36" w:rsidRDefault="00390FEF" w:rsidP="00390FEF">
      <w:pPr>
        <w:widowControl w:val="0"/>
        <w:autoSpaceDE w:val="0"/>
        <w:autoSpaceDN w:val="0"/>
        <w:jc w:val="both"/>
      </w:pPr>
      <w:r w:rsidRPr="008D4C36">
        <w:t>________________________________________________________    _______________</w:t>
      </w:r>
    </w:p>
    <w:p w14:paraId="6EC6D651" w14:textId="77777777" w:rsidR="00390FEF" w:rsidRPr="008D4C36" w:rsidRDefault="00390FEF" w:rsidP="00390FEF">
      <w:pPr>
        <w:widowControl w:val="0"/>
        <w:autoSpaceDE w:val="0"/>
        <w:autoSpaceDN w:val="0"/>
        <w:jc w:val="both"/>
      </w:pPr>
      <w:r w:rsidRPr="008D4C36">
        <w:t xml:space="preserve">   (ФИО руководителя организации, полное наименование          (подпись)</w:t>
      </w:r>
    </w:p>
    <w:p w14:paraId="5D18D470" w14:textId="77777777" w:rsidR="00390FEF" w:rsidRPr="008D4C36" w:rsidRDefault="00390FEF" w:rsidP="00390FEF">
      <w:pPr>
        <w:widowControl w:val="0"/>
        <w:autoSpaceDE w:val="0"/>
        <w:autoSpaceDN w:val="0"/>
        <w:jc w:val="both"/>
      </w:pPr>
      <w:r w:rsidRPr="008D4C36">
        <w:t xml:space="preserve">  организации/ФИО физ. лица либо его (ее) представителя)</w:t>
      </w:r>
    </w:p>
    <w:p w14:paraId="1C9AC600" w14:textId="77777777" w:rsidR="00390FEF" w:rsidRPr="008D4C36" w:rsidRDefault="00390FEF" w:rsidP="00390FEF">
      <w:pPr>
        <w:widowControl w:val="0"/>
        <w:autoSpaceDE w:val="0"/>
        <w:autoSpaceDN w:val="0"/>
        <w:jc w:val="both"/>
      </w:pPr>
    </w:p>
    <w:p w14:paraId="78AAA465" w14:textId="77777777" w:rsidR="00390FEF" w:rsidRPr="008D4C36" w:rsidRDefault="00390FEF" w:rsidP="00390FEF">
      <w:pPr>
        <w:widowControl w:val="0"/>
        <w:autoSpaceDE w:val="0"/>
        <w:autoSpaceDN w:val="0"/>
        <w:jc w:val="both"/>
      </w:pPr>
      <w:r w:rsidRPr="008D4C36">
        <w:t>Исполнитель:</w:t>
      </w:r>
    </w:p>
    <w:p w14:paraId="4571B1F3" w14:textId="77777777" w:rsidR="00390FEF" w:rsidRPr="008D4C36" w:rsidRDefault="00390FEF" w:rsidP="00390FEF">
      <w:pPr>
        <w:widowControl w:val="0"/>
        <w:autoSpaceDE w:val="0"/>
        <w:autoSpaceDN w:val="0"/>
        <w:jc w:val="both"/>
      </w:pPr>
      <w:r w:rsidRPr="008D4C36">
        <w:t>ФИО: ________________</w:t>
      </w:r>
    </w:p>
    <w:p w14:paraId="35C4897A" w14:textId="77777777" w:rsidR="00390FEF" w:rsidRPr="008D4C36" w:rsidRDefault="00390FEF" w:rsidP="00390FEF">
      <w:pPr>
        <w:widowControl w:val="0"/>
        <w:autoSpaceDE w:val="0"/>
        <w:autoSpaceDN w:val="0"/>
        <w:jc w:val="both"/>
      </w:pPr>
      <w:r w:rsidRPr="008D4C36">
        <w:t>Тел. ________________</w:t>
      </w:r>
    </w:p>
    <w:p w14:paraId="4FDACAC3" w14:textId="77777777" w:rsidR="00390FEF" w:rsidRPr="008D4C36" w:rsidRDefault="00390FEF" w:rsidP="00390FEF">
      <w:pPr>
        <w:widowControl w:val="0"/>
        <w:autoSpaceDE w:val="0"/>
        <w:autoSpaceDN w:val="0"/>
      </w:pPr>
    </w:p>
    <w:p w14:paraId="17A17295" w14:textId="77777777" w:rsidR="00390FEF" w:rsidRPr="008D4C36" w:rsidRDefault="00390FEF" w:rsidP="00390FEF">
      <w:pPr>
        <w:widowControl w:val="0"/>
        <w:autoSpaceDE w:val="0"/>
        <w:autoSpaceDN w:val="0"/>
      </w:pPr>
    </w:p>
    <w:p w14:paraId="27B58C81" w14:textId="77777777" w:rsidR="00390FEF" w:rsidRPr="008D4C36" w:rsidRDefault="00390FEF" w:rsidP="00390FEF">
      <w:pPr>
        <w:widowControl w:val="0"/>
        <w:autoSpaceDE w:val="0"/>
        <w:autoSpaceDN w:val="0"/>
      </w:pPr>
    </w:p>
    <w:p w14:paraId="7ADC0A8D" w14:textId="77777777" w:rsidR="00390FEF" w:rsidRPr="008D4C36" w:rsidRDefault="00390FEF" w:rsidP="00390FEF">
      <w:pPr>
        <w:widowControl w:val="0"/>
        <w:autoSpaceDE w:val="0"/>
        <w:autoSpaceDN w:val="0"/>
        <w:jc w:val="both"/>
      </w:pPr>
    </w:p>
    <w:p w14:paraId="668DAD52" w14:textId="77777777" w:rsidR="00390FEF" w:rsidRPr="008D4C36" w:rsidRDefault="00390FEF" w:rsidP="00390FEF">
      <w:pPr>
        <w:widowControl w:val="0"/>
        <w:autoSpaceDE w:val="0"/>
        <w:autoSpaceDN w:val="0"/>
        <w:jc w:val="both"/>
      </w:pPr>
    </w:p>
    <w:p w14:paraId="643F046B" w14:textId="77777777" w:rsidR="00390FEF" w:rsidRPr="008D4C36" w:rsidRDefault="00390FEF" w:rsidP="00390FEF">
      <w:pPr>
        <w:widowControl w:val="0"/>
        <w:autoSpaceDE w:val="0"/>
        <w:autoSpaceDN w:val="0"/>
        <w:jc w:val="both"/>
      </w:pPr>
    </w:p>
    <w:p w14:paraId="609970B5" w14:textId="77777777" w:rsidR="00390FEF" w:rsidRPr="008D4C36" w:rsidRDefault="00390FEF" w:rsidP="00390FEF">
      <w:pPr>
        <w:widowControl w:val="0"/>
        <w:autoSpaceDE w:val="0"/>
        <w:autoSpaceDN w:val="0"/>
        <w:jc w:val="both"/>
      </w:pPr>
    </w:p>
    <w:p w14:paraId="7985C8E9" w14:textId="77777777" w:rsidR="00C53DE1" w:rsidRPr="008D4C36" w:rsidRDefault="00C53DE1" w:rsidP="00390FEF">
      <w:pPr>
        <w:widowControl w:val="0"/>
        <w:autoSpaceDE w:val="0"/>
        <w:autoSpaceDN w:val="0"/>
        <w:jc w:val="both"/>
      </w:pPr>
    </w:p>
    <w:p w14:paraId="1C7987D6" w14:textId="77777777" w:rsidR="00C53DE1" w:rsidRPr="008D4C36" w:rsidRDefault="00C53DE1" w:rsidP="00390FEF">
      <w:pPr>
        <w:widowControl w:val="0"/>
        <w:autoSpaceDE w:val="0"/>
        <w:autoSpaceDN w:val="0"/>
        <w:jc w:val="both"/>
      </w:pPr>
    </w:p>
    <w:p w14:paraId="7D5CD383" w14:textId="77777777" w:rsidR="00C53DE1" w:rsidRPr="008D4C36" w:rsidRDefault="00C53DE1" w:rsidP="00390FEF">
      <w:pPr>
        <w:widowControl w:val="0"/>
        <w:autoSpaceDE w:val="0"/>
        <w:autoSpaceDN w:val="0"/>
        <w:jc w:val="both"/>
      </w:pPr>
    </w:p>
    <w:p w14:paraId="6D2B4053" w14:textId="77777777" w:rsidR="00C53DE1" w:rsidRPr="008D4C36" w:rsidRDefault="00C53DE1" w:rsidP="00390FEF">
      <w:pPr>
        <w:widowControl w:val="0"/>
        <w:autoSpaceDE w:val="0"/>
        <w:autoSpaceDN w:val="0"/>
        <w:jc w:val="both"/>
      </w:pPr>
    </w:p>
    <w:p w14:paraId="2F4F942F" w14:textId="77777777" w:rsidR="00C53DE1" w:rsidRPr="008D4C36" w:rsidRDefault="00C53DE1" w:rsidP="00390FEF">
      <w:pPr>
        <w:widowControl w:val="0"/>
        <w:autoSpaceDE w:val="0"/>
        <w:autoSpaceDN w:val="0"/>
        <w:jc w:val="both"/>
      </w:pPr>
    </w:p>
    <w:p w14:paraId="1AF4956F" w14:textId="77777777" w:rsidR="00C53DE1" w:rsidRPr="008D4C36" w:rsidRDefault="00C53DE1" w:rsidP="00390FEF">
      <w:pPr>
        <w:widowControl w:val="0"/>
        <w:autoSpaceDE w:val="0"/>
        <w:autoSpaceDN w:val="0"/>
        <w:jc w:val="both"/>
      </w:pPr>
    </w:p>
    <w:p w14:paraId="34158C4E" w14:textId="77777777" w:rsidR="00C53DE1" w:rsidRPr="008D4C36" w:rsidRDefault="00C53DE1" w:rsidP="00390FEF">
      <w:pPr>
        <w:widowControl w:val="0"/>
        <w:autoSpaceDE w:val="0"/>
        <w:autoSpaceDN w:val="0"/>
        <w:jc w:val="both"/>
      </w:pPr>
    </w:p>
    <w:p w14:paraId="39B46307" w14:textId="77777777" w:rsidR="00C53DE1" w:rsidRPr="008D4C36" w:rsidRDefault="00C53DE1" w:rsidP="00390FEF">
      <w:pPr>
        <w:widowControl w:val="0"/>
        <w:autoSpaceDE w:val="0"/>
        <w:autoSpaceDN w:val="0"/>
        <w:jc w:val="both"/>
      </w:pPr>
    </w:p>
    <w:p w14:paraId="5847E373" w14:textId="77777777" w:rsidR="00C53DE1" w:rsidRPr="008D4C36" w:rsidRDefault="00C53DE1" w:rsidP="00390FEF">
      <w:pPr>
        <w:widowControl w:val="0"/>
        <w:autoSpaceDE w:val="0"/>
        <w:autoSpaceDN w:val="0"/>
        <w:jc w:val="both"/>
      </w:pPr>
    </w:p>
    <w:p w14:paraId="58ED9FCC" w14:textId="77777777" w:rsidR="00390FEF" w:rsidRPr="008D4C36" w:rsidRDefault="00390FEF" w:rsidP="00390FEF">
      <w:pPr>
        <w:widowControl w:val="0"/>
        <w:autoSpaceDE w:val="0"/>
        <w:autoSpaceDN w:val="0"/>
        <w:jc w:val="both"/>
      </w:pPr>
    </w:p>
    <w:p w14:paraId="2F1839F7" w14:textId="77777777" w:rsidR="00390FEF" w:rsidRPr="008D4C36" w:rsidRDefault="00390FEF" w:rsidP="00390FEF">
      <w:pPr>
        <w:widowControl w:val="0"/>
        <w:autoSpaceDE w:val="0"/>
        <w:autoSpaceDN w:val="0"/>
        <w:jc w:val="both"/>
      </w:pPr>
      <w:r w:rsidRPr="008D4C36">
        <w:t xml:space="preserve">       </w:t>
      </w:r>
    </w:p>
    <w:p w14:paraId="4F747EF0" w14:textId="77777777" w:rsidR="00390FEF" w:rsidRPr="008D4C36" w:rsidRDefault="00390FEF" w:rsidP="00390FEF">
      <w:pPr>
        <w:widowControl w:val="0"/>
        <w:autoSpaceDE w:val="0"/>
        <w:autoSpaceDN w:val="0"/>
        <w:jc w:val="both"/>
      </w:pPr>
      <w:r w:rsidRPr="008D4C36">
        <w:lastRenderedPageBreak/>
        <w:t xml:space="preserve">                                           УВЕДОМЛЕНИЕ</w:t>
      </w:r>
    </w:p>
    <w:p w14:paraId="43369E98" w14:textId="77777777" w:rsidR="00390FEF" w:rsidRPr="008D4C36" w:rsidRDefault="00390FEF" w:rsidP="00390FEF">
      <w:pPr>
        <w:widowControl w:val="0"/>
        <w:autoSpaceDE w:val="0"/>
        <w:autoSpaceDN w:val="0"/>
        <w:jc w:val="center"/>
      </w:pPr>
      <w:r w:rsidRPr="008D4C36">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216F0C28" w14:textId="77777777" w:rsidR="00390FEF" w:rsidRPr="008D4C36" w:rsidRDefault="00390FEF" w:rsidP="00390FEF">
      <w:pPr>
        <w:widowControl w:val="0"/>
        <w:autoSpaceDE w:val="0"/>
        <w:autoSpaceDN w:val="0"/>
        <w:jc w:val="both"/>
      </w:pPr>
    </w:p>
    <w:p w14:paraId="3C321354" w14:textId="77777777" w:rsidR="00390FEF" w:rsidRPr="008D4C36" w:rsidRDefault="00390FEF" w:rsidP="00390FEF">
      <w:pPr>
        <w:widowControl w:val="0"/>
        <w:autoSpaceDE w:val="0"/>
        <w:autoSpaceDN w:val="0"/>
        <w:jc w:val="both"/>
      </w:pPr>
      <w:r w:rsidRPr="008D4C36">
        <w:t xml:space="preserve">                                                                                         "___" ______ 20__ г.</w:t>
      </w:r>
    </w:p>
    <w:p w14:paraId="681C4B37" w14:textId="77777777" w:rsidR="00390FEF" w:rsidRPr="008D4C36" w:rsidRDefault="00390FEF" w:rsidP="00390FEF">
      <w:pPr>
        <w:widowControl w:val="0"/>
        <w:autoSpaceDE w:val="0"/>
        <w:autoSpaceDN w:val="0"/>
        <w:jc w:val="both"/>
      </w:pPr>
    </w:p>
    <w:p w14:paraId="207E64AF" w14:textId="77777777" w:rsidR="00390FEF" w:rsidRPr="008D4C36" w:rsidRDefault="00390FEF" w:rsidP="00390FEF">
      <w:pPr>
        <w:widowControl w:val="0"/>
        <w:autoSpaceDE w:val="0"/>
        <w:autoSpaceDN w:val="0"/>
        <w:jc w:val="both"/>
      </w:pPr>
      <w:r w:rsidRPr="008D4C36">
        <w:t>ОМСУ уведомляет_____________________________________________________</w:t>
      </w:r>
    </w:p>
    <w:p w14:paraId="2BE9500A" w14:textId="77777777" w:rsidR="00390FEF" w:rsidRPr="008D4C36" w:rsidRDefault="00390FEF" w:rsidP="00390FEF">
      <w:pPr>
        <w:widowControl w:val="0"/>
        <w:autoSpaceDE w:val="0"/>
        <w:autoSpaceDN w:val="0"/>
        <w:jc w:val="both"/>
      </w:pPr>
      <w:r w:rsidRPr="008D4C36">
        <w:t xml:space="preserve">                             (полное наименование организации,</w:t>
      </w:r>
    </w:p>
    <w:p w14:paraId="30B04788" w14:textId="77777777" w:rsidR="00390FEF" w:rsidRPr="008D4C36" w:rsidRDefault="00390FEF" w:rsidP="00390FEF">
      <w:pPr>
        <w:widowControl w:val="0"/>
        <w:autoSpaceDE w:val="0"/>
        <w:autoSpaceDN w:val="0"/>
        <w:jc w:val="both"/>
      </w:pPr>
      <w:r w:rsidRPr="008D4C36">
        <w:t>________________________________________________________________</w:t>
      </w:r>
    </w:p>
    <w:p w14:paraId="75B4F336" w14:textId="77777777" w:rsidR="00390FEF" w:rsidRPr="008D4C36" w:rsidRDefault="00390FEF" w:rsidP="00390FEF">
      <w:pPr>
        <w:widowControl w:val="0"/>
        <w:autoSpaceDE w:val="0"/>
        <w:autoSpaceDN w:val="0"/>
        <w:jc w:val="both"/>
      </w:pPr>
      <w:r w:rsidRPr="008D4C36">
        <w:t xml:space="preserve">    юридический адрес/ФИО индивидуального предпринимателя (физ. лица), адрес места проживания)</w:t>
      </w:r>
    </w:p>
    <w:p w14:paraId="39E35168" w14:textId="77777777" w:rsidR="00390FEF" w:rsidRPr="008D4C36" w:rsidRDefault="00390FEF" w:rsidP="00390FEF">
      <w:pPr>
        <w:widowControl w:val="0"/>
        <w:autoSpaceDE w:val="0"/>
        <w:autoSpaceDN w:val="0"/>
        <w:jc w:val="both"/>
      </w:pPr>
    </w:p>
    <w:p w14:paraId="60B6E71C" w14:textId="77777777" w:rsidR="00390FEF" w:rsidRPr="008D4C36" w:rsidRDefault="00390FEF" w:rsidP="00390FEF">
      <w:pPr>
        <w:widowControl w:val="0"/>
        <w:autoSpaceDE w:val="0"/>
        <w:autoSpaceDN w:val="0"/>
        <w:jc w:val="both"/>
      </w:pPr>
      <w:r w:rsidRPr="008D4C36">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63CCFF53" w14:textId="77777777" w:rsidR="00390FEF" w:rsidRPr="008D4C36" w:rsidRDefault="00390FEF" w:rsidP="00390FEF">
      <w:pPr>
        <w:widowControl w:val="0"/>
        <w:autoSpaceDE w:val="0"/>
        <w:autoSpaceDN w:val="0"/>
        <w:jc w:val="both"/>
      </w:pPr>
    </w:p>
    <w:p w14:paraId="4A6C1168" w14:textId="77777777" w:rsidR="00390FEF" w:rsidRPr="008D4C36" w:rsidRDefault="00390FEF" w:rsidP="00390FEF">
      <w:pPr>
        <w:widowControl w:val="0"/>
        <w:autoSpaceDE w:val="0"/>
        <w:autoSpaceDN w:val="0"/>
        <w:jc w:val="both"/>
      </w:pPr>
      <w:r w:rsidRPr="008D4C36">
        <w:t>Причина отказа: ___________________________________________________________</w:t>
      </w:r>
    </w:p>
    <w:p w14:paraId="2EE49F18" w14:textId="77777777" w:rsidR="00390FEF" w:rsidRPr="008D4C36" w:rsidRDefault="00390FEF" w:rsidP="00390FEF">
      <w:pPr>
        <w:widowControl w:val="0"/>
        <w:autoSpaceDE w:val="0"/>
        <w:autoSpaceDN w:val="0"/>
        <w:jc w:val="both"/>
      </w:pPr>
      <w:r w:rsidRPr="008D4C36">
        <w:t>________________________________________________________________</w:t>
      </w:r>
    </w:p>
    <w:p w14:paraId="13B82D2B" w14:textId="77777777" w:rsidR="00390FEF" w:rsidRPr="008D4C36" w:rsidRDefault="00390FEF" w:rsidP="00390FEF">
      <w:pPr>
        <w:widowControl w:val="0"/>
        <w:autoSpaceDE w:val="0"/>
        <w:autoSpaceDN w:val="0"/>
        <w:jc w:val="both"/>
      </w:pPr>
    </w:p>
    <w:p w14:paraId="1BA98F1C" w14:textId="77777777" w:rsidR="00390FEF" w:rsidRPr="008D4C36" w:rsidRDefault="00390FEF" w:rsidP="00390FEF">
      <w:pPr>
        <w:widowControl w:val="0"/>
        <w:autoSpaceDE w:val="0"/>
        <w:autoSpaceDN w:val="0"/>
        <w:jc w:val="both"/>
      </w:pPr>
      <w:r w:rsidRPr="008D4C36">
        <w:t xml:space="preserve">Заместитель главы администрации ОМСУ    </w:t>
      </w:r>
    </w:p>
    <w:p w14:paraId="52E3D965" w14:textId="77777777" w:rsidR="00390FEF" w:rsidRPr="008D4C36" w:rsidRDefault="00390FEF" w:rsidP="00390FEF">
      <w:pPr>
        <w:widowControl w:val="0"/>
        <w:autoSpaceDE w:val="0"/>
        <w:autoSpaceDN w:val="0"/>
        <w:jc w:val="both"/>
      </w:pPr>
      <w:r w:rsidRPr="008D4C36">
        <w:t xml:space="preserve">   _______________   _________________________</w:t>
      </w:r>
    </w:p>
    <w:p w14:paraId="0A17E8B0" w14:textId="77777777" w:rsidR="00390FEF" w:rsidRPr="008D4C36" w:rsidRDefault="00390FEF" w:rsidP="00390FEF">
      <w:pPr>
        <w:widowControl w:val="0"/>
        <w:autoSpaceDE w:val="0"/>
        <w:autoSpaceDN w:val="0"/>
        <w:jc w:val="both"/>
      </w:pPr>
      <w:r w:rsidRPr="008D4C36">
        <w:t xml:space="preserve">         (должность)               (подпись)                (ФИО)</w:t>
      </w:r>
    </w:p>
    <w:p w14:paraId="5246581E" w14:textId="77777777" w:rsidR="00390FEF" w:rsidRPr="008D4C36" w:rsidRDefault="00390FEF" w:rsidP="00390FEF">
      <w:pPr>
        <w:widowControl w:val="0"/>
        <w:autoSpaceDE w:val="0"/>
        <w:autoSpaceDN w:val="0"/>
        <w:jc w:val="both"/>
      </w:pPr>
    </w:p>
    <w:p w14:paraId="6FAF48DE" w14:textId="77777777" w:rsidR="00390FEF" w:rsidRPr="008D4C36" w:rsidRDefault="00390FEF" w:rsidP="00390FEF">
      <w:pPr>
        <w:widowControl w:val="0"/>
        <w:autoSpaceDE w:val="0"/>
        <w:autoSpaceDN w:val="0"/>
        <w:jc w:val="both"/>
      </w:pPr>
      <w:r w:rsidRPr="008D4C36">
        <w:t>Уведомление получил:</w:t>
      </w:r>
    </w:p>
    <w:p w14:paraId="328B61EA" w14:textId="77777777" w:rsidR="00390FEF" w:rsidRPr="008D4C36" w:rsidRDefault="00390FEF" w:rsidP="00390FEF">
      <w:pPr>
        <w:widowControl w:val="0"/>
        <w:autoSpaceDE w:val="0"/>
        <w:autoSpaceDN w:val="0"/>
        <w:jc w:val="both"/>
      </w:pPr>
      <w:r w:rsidRPr="008D4C36">
        <w:t xml:space="preserve">                                                       "___" ______ 20__ г.</w:t>
      </w:r>
    </w:p>
    <w:p w14:paraId="28380BD3" w14:textId="77777777" w:rsidR="00390FEF" w:rsidRPr="008D4C36" w:rsidRDefault="00390FEF" w:rsidP="00390FEF">
      <w:pPr>
        <w:widowControl w:val="0"/>
        <w:autoSpaceDE w:val="0"/>
        <w:autoSpaceDN w:val="0"/>
        <w:jc w:val="both"/>
      </w:pPr>
    </w:p>
    <w:p w14:paraId="092A71E0" w14:textId="77777777" w:rsidR="00390FEF" w:rsidRPr="008D4C36" w:rsidRDefault="00390FEF" w:rsidP="00390FEF">
      <w:pPr>
        <w:widowControl w:val="0"/>
        <w:autoSpaceDE w:val="0"/>
        <w:autoSpaceDN w:val="0"/>
        <w:jc w:val="both"/>
      </w:pPr>
      <w:r w:rsidRPr="008D4C36">
        <w:t>________________________________________________________    _______________</w:t>
      </w:r>
    </w:p>
    <w:p w14:paraId="3C5F5825" w14:textId="77777777" w:rsidR="00390FEF" w:rsidRPr="008D4C36" w:rsidRDefault="00390FEF" w:rsidP="00390FEF">
      <w:pPr>
        <w:widowControl w:val="0"/>
        <w:autoSpaceDE w:val="0"/>
        <w:autoSpaceDN w:val="0"/>
        <w:jc w:val="both"/>
      </w:pPr>
      <w:r w:rsidRPr="008D4C36">
        <w:t xml:space="preserve">   (ФИО руководителя организации, полное наименование          (подпись)</w:t>
      </w:r>
    </w:p>
    <w:p w14:paraId="30C55F01" w14:textId="77777777" w:rsidR="00390FEF" w:rsidRPr="008D4C36" w:rsidRDefault="00390FEF" w:rsidP="00390FEF">
      <w:pPr>
        <w:widowControl w:val="0"/>
        <w:autoSpaceDE w:val="0"/>
        <w:autoSpaceDN w:val="0"/>
        <w:jc w:val="both"/>
      </w:pPr>
      <w:r w:rsidRPr="008D4C36">
        <w:t xml:space="preserve">  организации/ФИО физ. лица либо его (ее) представителя)</w:t>
      </w:r>
    </w:p>
    <w:p w14:paraId="1EDA81DB" w14:textId="77777777" w:rsidR="00390FEF" w:rsidRPr="008D4C36" w:rsidRDefault="00390FEF" w:rsidP="00390FEF">
      <w:pPr>
        <w:widowControl w:val="0"/>
        <w:autoSpaceDE w:val="0"/>
        <w:autoSpaceDN w:val="0"/>
        <w:jc w:val="both"/>
      </w:pPr>
    </w:p>
    <w:p w14:paraId="3FB475E4" w14:textId="77777777" w:rsidR="00390FEF" w:rsidRPr="008D4C36" w:rsidRDefault="00390FEF" w:rsidP="00390FEF">
      <w:pPr>
        <w:widowControl w:val="0"/>
        <w:autoSpaceDE w:val="0"/>
        <w:autoSpaceDN w:val="0"/>
        <w:jc w:val="both"/>
      </w:pPr>
      <w:r w:rsidRPr="008D4C36">
        <w:t>Исполнитель:</w:t>
      </w:r>
    </w:p>
    <w:p w14:paraId="091B82AC" w14:textId="77777777" w:rsidR="00390FEF" w:rsidRPr="008D4C36" w:rsidRDefault="00390FEF" w:rsidP="00390FEF">
      <w:pPr>
        <w:widowControl w:val="0"/>
        <w:autoSpaceDE w:val="0"/>
        <w:autoSpaceDN w:val="0"/>
        <w:jc w:val="both"/>
      </w:pPr>
      <w:r w:rsidRPr="008D4C36">
        <w:t>ФИО: ________________</w:t>
      </w:r>
    </w:p>
    <w:p w14:paraId="7F70C7F6" w14:textId="77777777" w:rsidR="00390FEF" w:rsidRPr="008D4C36" w:rsidRDefault="00390FEF" w:rsidP="00390FEF">
      <w:pPr>
        <w:widowControl w:val="0"/>
        <w:autoSpaceDE w:val="0"/>
        <w:autoSpaceDN w:val="0"/>
        <w:jc w:val="both"/>
      </w:pPr>
      <w:r w:rsidRPr="008D4C36">
        <w:t>Тел. ________________</w:t>
      </w:r>
    </w:p>
    <w:p w14:paraId="24B43383" w14:textId="77777777" w:rsidR="00390FEF" w:rsidRPr="008D4C36" w:rsidRDefault="00390FEF" w:rsidP="00390FEF">
      <w:pPr>
        <w:widowControl w:val="0"/>
        <w:autoSpaceDE w:val="0"/>
        <w:autoSpaceDN w:val="0"/>
      </w:pPr>
    </w:p>
    <w:p w14:paraId="3028E7E8" w14:textId="77777777" w:rsidR="00390FEF" w:rsidRPr="008D4C36" w:rsidRDefault="00390FEF" w:rsidP="00390FEF">
      <w:pPr>
        <w:widowControl w:val="0"/>
        <w:autoSpaceDE w:val="0"/>
        <w:autoSpaceDN w:val="0"/>
      </w:pPr>
    </w:p>
    <w:p w14:paraId="2C55756A" w14:textId="77777777" w:rsidR="00390FEF" w:rsidRPr="008D4C36" w:rsidRDefault="00390FEF" w:rsidP="00390FEF">
      <w:pPr>
        <w:widowControl w:val="0"/>
        <w:autoSpaceDE w:val="0"/>
        <w:autoSpaceDN w:val="0"/>
      </w:pPr>
    </w:p>
    <w:p w14:paraId="65863DF2" w14:textId="77777777" w:rsidR="00390FEF" w:rsidRPr="008D4C36" w:rsidRDefault="00390FEF" w:rsidP="00390FEF">
      <w:pPr>
        <w:widowControl w:val="0"/>
        <w:autoSpaceDE w:val="0"/>
        <w:autoSpaceDN w:val="0"/>
      </w:pPr>
    </w:p>
    <w:p w14:paraId="6A034FF8" w14:textId="77777777" w:rsidR="00390FEF" w:rsidRPr="008D4C36" w:rsidRDefault="00390FEF" w:rsidP="00390FEF">
      <w:pPr>
        <w:widowControl w:val="0"/>
        <w:autoSpaceDE w:val="0"/>
        <w:autoSpaceDN w:val="0"/>
      </w:pPr>
    </w:p>
    <w:p w14:paraId="1C1FBBE1" w14:textId="77777777" w:rsidR="00390FEF" w:rsidRPr="008D4C36" w:rsidRDefault="00390FEF" w:rsidP="00390FEF">
      <w:pPr>
        <w:widowControl w:val="0"/>
        <w:autoSpaceDE w:val="0"/>
        <w:autoSpaceDN w:val="0"/>
        <w:sectPr w:rsidR="00390FEF" w:rsidRPr="008D4C36" w:rsidSect="00643379">
          <w:pgSz w:w="11906" w:h="16838"/>
          <w:pgMar w:top="899" w:right="567" w:bottom="1134" w:left="1134" w:header="709" w:footer="709" w:gutter="0"/>
          <w:cols w:space="708"/>
          <w:docGrid w:linePitch="360"/>
        </w:sectPr>
      </w:pPr>
    </w:p>
    <w:p w14:paraId="087777F7" w14:textId="77777777" w:rsidR="00390FEF" w:rsidRPr="008D4C36" w:rsidRDefault="00390FEF" w:rsidP="00390FEF">
      <w:pPr>
        <w:widowControl w:val="0"/>
        <w:autoSpaceDE w:val="0"/>
        <w:autoSpaceDN w:val="0"/>
        <w:jc w:val="right"/>
        <w:outlineLvl w:val="1"/>
      </w:pPr>
      <w:r w:rsidRPr="008D4C36">
        <w:lastRenderedPageBreak/>
        <w:t>Приложение 3</w:t>
      </w:r>
    </w:p>
    <w:p w14:paraId="6A41EE4F" w14:textId="77777777" w:rsidR="00390FEF" w:rsidRPr="008D4C36" w:rsidRDefault="00390FEF" w:rsidP="00390FEF">
      <w:pPr>
        <w:widowControl w:val="0"/>
        <w:autoSpaceDE w:val="0"/>
        <w:autoSpaceDN w:val="0"/>
      </w:pPr>
    </w:p>
    <w:p w14:paraId="7E6033A6" w14:textId="77777777" w:rsidR="00390FEF" w:rsidRPr="008D4C36" w:rsidRDefault="00390FEF" w:rsidP="00390FEF">
      <w:pPr>
        <w:widowControl w:val="0"/>
        <w:autoSpaceDE w:val="0"/>
        <w:autoSpaceDN w:val="0"/>
        <w:jc w:val="center"/>
        <w:outlineLvl w:val="2"/>
        <w:rPr>
          <w:b/>
        </w:rPr>
      </w:pPr>
      <w:r w:rsidRPr="008D4C36">
        <w:rPr>
          <w:b/>
        </w:rPr>
        <w:t>ДОПУСТИМЫЕ МАССЫ ТРАНСПОРТНЫХ СРЕДСТВ</w:t>
      </w:r>
    </w:p>
    <w:p w14:paraId="4BAA572C" w14:textId="77777777" w:rsidR="00390FEF" w:rsidRPr="008D4C36" w:rsidRDefault="00390FEF" w:rsidP="00390FEF">
      <w:pPr>
        <w:widowControl w:val="0"/>
        <w:autoSpaceDE w:val="0"/>
        <w:autoSpaceDN w:val="0"/>
        <w:jc w:val="center"/>
        <w:outlineLvl w:val="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390FEF" w:rsidRPr="008D4C36" w14:paraId="78CEEED3" w14:textId="77777777" w:rsidTr="00643379">
        <w:tc>
          <w:tcPr>
            <w:tcW w:w="5102" w:type="dxa"/>
          </w:tcPr>
          <w:p w14:paraId="60DF142A" w14:textId="77777777" w:rsidR="00390FEF" w:rsidRPr="008D4C36" w:rsidRDefault="00390FEF" w:rsidP="00643379">
            <w:pPr>
              <w:widowControl w:val="0"/>
              <w:autoSpaceDE w:val="0"/>
              <w:autoSpaceDN w:val="0"/>
              <w:jc w:val="center"/>
            </w:pPr>
            <w:r w:rsidRPr="008D4C36">
              <w:t>Тип транспортного средства или комбинации транспортных средств, количество и расположение осей</w:t>
            </w:r>
          </w:p>
        </w:tc>
        <w:tc>
          <w:tcPr>
            <w:tcW w:w="3969" w:type="dxa"/>
          </w:tcPr>
          <w:p w14:paraId="69157FA6" w14:textId="77777777" w:rsidR="00390FEF" w:rsidRPr="008D4C36" w:rsidRDefault="00390FEF" w:rsidP="00643379">
            <w:pPr>
              <w:widowControl w:val="0"/>
              <w:autoSpaceDE w:val="0"/>
              <w:autoSpaceDN w:val="0"/>
              <w:jc w:val="center"/>
            </w:pPr>
            <w:r w:rsidRPr="008D4C36">
              <w:t>Допустимая масса транспортного средства, тонн</w:t>
            </w:r>
          </w:p>
        </w:tc>
      </w:tr>
      <w:tr w:rsidR="00390FEF" w:rsidRPr="008D4C36" w14:paraId="4A091E45" w14:textId="77777777" w:rsidTr="00643379">
        <w:tc>
          <w:tcPr>
            <w:tcW w:w="9071" w:type="dxa"/>
            <w:gridSpan w:val="2"/>
          </w:tcPr>
          <w:p w14:paraId="35AD0798" w14:textId="77777777" w:rsidR="00390FEF" w:rsidRPr="008D4C36" w:rsidRDefault="00390FEF" w:rsidP="00643379">
            <w:pPr>
              <w:widowControl w:val="0"/>
              <w:autoSpaceDE w:val="0"/>
              <w:autoSpaceDN w:val="0"/>
              <w:jc w:val="center"/>
              <w:outlineLvl w:val="3"/>
            </w:pPr>
            <w:r w:rsidRPr="008D4C36">
              <w:t>Одиночные автомобили</w:t>
            </w:r>
          </w:p>
        </w:tc>
      </w:tr>
      <w:tr w:rsidR="00390FEF" w:rsidRPr="008D4C36" w14:paraId="184A2A96" w14:textId="77777777" w:rsidTr="00643379">
        <w:tc>
          <w:tcPr>
            <w:tcW w:w="5102" w:type="dxa"/>
          </w:tcPr>
          <w:p w14:paraId="5ADB24EA" w14:textId="77777777" w:rsidR="00390FEF" w:rsidRPr="008D4C36" w:rsidRDefault="00390FEF" w:rsidP="00643379">
            <w:pPr>
              <w:widowControl w:val="0"/>
              <w:autoSpaceDE w:val="0"/>
              <w:autoSpaceDN w:val="0"/>
              <w:jc w:val="center"/>
            </w:pPr>
            <w:r w:rsidRPr="008D4C36">
              <w:t>двухосные</w:t>
            </w:r>
          </w:p>
        </w:tc>
        <w:tc>
          <w:tcPr>
            <w:tcW w:w="3969" w:type="dxa"/>
          </w:tcPr>
          <w:p w14:paraId="24241BC5" w14:textId="77777777" w:rsidR="00390FEF" w:rsidRPr="008D4C36" w:rsidRDefault="00390FEF" w:rsidP="00643379">
            <w:pPr>
              <w:widowControl w:val="0"/>
              <w:autoSpaceDE w:val="0"/>
              <w:autoSpaceDN w:val="0"/>
              <w:jc w:val="center"/>
            </w:pPr>
            <w:r w:rsidRPr="008D4C36">
              <w:t>18</w:t>
            </w:r>
          </w:p>
        </w:tc>
      </w:tr>
      <w:tr w:rsidR="00390FEF" w:rsidRPr="008D4C36" w14:paraId="3B656971" w14:textId="77777777" w:rsidTr="00643379">
        <w:tc>
          <w:tcPr>
            <w:tcW w:w="5102" w:type="dxa"/>
          </w:tcPr>
          <w:p w14:paraId="7050840C" w14:textId="77777777" w:rsidR="00390FEF" w:rsidRPr="008D4C36" w:rsidRDefault="00390FEF" w:rsidP="00643379">
            <w:pPr>
              <w:widowControl w:val="0"/>
              <w:autoSpaceDE w:val="0"/>
              <w:autoSpaceDN w:val="0"/>
              <w:jc w:val="center"/>
            </w:pPr>
            <w:r w:rsidRPr="008D4C36">
              <w:t>трехосные</w:t>
            </w:r>
          </w:p>
        </w:tc>
        <w:tc>
          <w:tcPr>
            <w:tcW w:w="3969" w:type="dxa"/>
          </w:tcPr>
          <w:p w14:paraId="5BE6AC1B" w14:textId="77777777" w:rsidR="00390FEF" w:rsidRPr="008D4C36" w:rsidRDefault="00390FEF" w:rsidP="00643379">
            <w:pPr>
              <w:widowControl w:val="0"/>
              <w:autoSpaceDE w:val="0"/>
              <w:autoSpaceDN w:val="0"/>
              <w:jc w:val="center"/>
            </w:pPr>
            <w:r w:rsidRPr="008D4C36">
              <w:t>25</w:t>
            </w:r>
          </w:p>
        </w:tc>
      </w:tr>
      <w:tr w:rsidR="00390FEF" w:rsidRPr="008D4C36" w14:paraId="4E4468EE" w14:textId="77777777" w:rsidTr="00643379">
        <w:tc>
          <w:tcPr>
            <w:tcW w:w="5102" w:type="dxa"/>
          </w:tcPr>
          <w:p w14:paraId="3C8AE187" w14:textId="77777777" w:rsidR="00390FEF" w:rsidRPr="008D4C36" w:rsidRDefault="00390FEF" w:rsidP="00643379">
            <w:pPr>
              <w:widowControl w:val="0"/>
              <w:autoSpaceDE w:val="0"/>
              <w:autoSpaceDN w:val="0"/>
              <w:jc w:val="center"/>
            </w:pPr>
            <w:r w:rsidRPr="008D4C36">
              <w:t>четырехосные</w:t>
            </w:r>
          </w:p>
        </w:tc>
        <w:tc>
          <w:tcPr>
            <w:tcW w:w="3969" w:type="dxa"/>
          </w:tcPr>
          <w:p w14:paraId="36FACAD7" w14:textId="77777777" w:rsidR="00390FEF" w:rsidRPr="008D4C36" w:rsidRDefault="00390FEF" w:rsidP="00643379">
            <w:pPr>
              <w:widowControl w:val="0"/>
              <w:autoSpaceDE w:val="0"/>
              <w:autoSpaceDN w:val="0"/>
              <w:jc w:val="center"/>
            </w:pPr>
            <w:r w:rsidRPr="008D4C36">
              <w:t>32</w:t>
            </w:r>
          </w:p>
        </w:tc>
      </w:tr>
      <w:tr w:rsidR="00390FEF" w:rsidRPr="008D4C36" w14:paraId="5BBC8185" w14:textId="77777777" w:rsidTr="00643379">
        <w:tc>
          <w:tcPr>
            <w:tcW w:w="5102" w:type="dxa"/>
          </w:tcPr>
          <w:p w14:paraId="317A4F99" w14:textId="77777777" w:rsidR="00390FEF" w:rsidRPr="008D4C36" w:rsidRDefault="00390FEF" w:rsidP="00643379">
            <w:pPr>
              <w:widowControl w:val="0"/>
              <w:autoSpaceDE w:val="0"/>
              <w:autoSpaceDN w:val="0"/>
              <w:jc w:val="center"/>
            </w:pPr>
            <w:proofErr w:type="spellStart"/>
            <w:r w:rsidRPr="008D4C36">
              <w:t>пятиосные</w:t>
            </w:r>
            <w:proofErr w:type="spellEnd"/>
            <w:r w:rsidRPr="008D4C36">
              <w:t xml:space="preserve"> и более</w:t>
            </w:r>
          </w:p>
        </w:tc>
        <w:tc>
          <w:tcPr>
            <w:tcW w:w="3969" w:type="dxa"/>
          </w:tcPr>
          <w:p w14:paraId="3C4C71F4" w14:textId="77777777" w:rsidR="00390FEF" w:rsidRPr="008D4C36" w:rsidRDefault="00390FEF" w:rsidP="00643379">
            <w:pPr>
              <w:widowControl w:val="0"/>
              <w:autoSpaceDE w:val="0"/>
              <w:autoSpaceDN w:val="0"/>
              <w:jc w:val="center"/>
            </w:pPr>
            <w:r w:rsidRPr="008D4C36">
              <w:t>38</w:t>
            </w:r>
          </w:p>
        </w:tc>
      </w:tr>
      <w:tr w:rsidR="00390FEF" w:rsidRPr="008D4C36" w14:paraId="45A498CC" w14:textId="77777777" w:rsidTr="00643379">
        <w:tc>
          <w:tcPr>
            <w:tcW w:w="9071" w:type="dxa"/>
            <w:gridSpan w:val="2"/>
          </w:tcPr>
          <w:p w14:paraId="69C1AA06" w14:textId="77777777" w:rsidR="00390FEF" w:rsidRPr="008D4C36" w:rsidRDefault="00390FEF" w:rsidP="00643379">
            <w:pPr>
              <w:widowControl w:val="0"/>
              <w:autoSpaceDE w:val="0"/>
              <w:autoSpaceDN w:val="0"/>
              <w:jc w:val="center"/>
              <w:outlineLvl w:val="3"/>
            </w:pPr>
            <w:r w:rsidRPr="008D4C36">
              <w:t>Автопоезда седельные и прицепные</w:t>
            </w:r>
          </w:p>
        </w:tc>
      </w:tr>
      <w:tr w:rsidR="00390FEF" w:rsidRPr="008D4C36" w14:paraId="08B5EB58" w14:textId="77777777" w:rsidTr="00643379">
        <w:tc>
          <w:tcPr>
            <w:tcW w:w="5102" w:type="dxa"/>
          </w:tcPr>
          <w:p w14:paraId="5686A42C" w14:textId="77777777" w:rsidR="00390FEF" w:rsidRPr="008D4C36" w:rsidRDefault="00390FEF" w:rsidP="00643379">
            <w:pPr>
              <w:widowControl w:val="0"/>
              <w:autoSpaceDE w:val="0"/>
              <w:autoSpaceDN w:val="0"/>
              <w:jc w:val="center"/>
            </w:pPr>
            <w:r w:rsidRPr="008D4C36">
              <w:t>трехосные</w:t>
            </w:r>
          </w:p>
        </w:tc>
        <w:tc>
          <w:tcPr>
            <w:tcW w:w="3969" w:type="dxa"/>
          </w:tcPr>
          <w:p w14:paraId="06551291" w14:textId="77777777" w:rsidR="00390FEF" w:rsidRPr="008D4C36" w:rsidRDefault="00390FEF" w:rsidP="00643379">
            <w:pPr>
              <w:widowControl w:val="0"/>
              <w:autoSpaceDE w:val="0"/>
              <w:autoSpaceDN w:val="0"/>
              <w:jc w:val="center"/>
            </w:pPr>
            <w:r w:rsidRPr="008D4C36">
              <w:t>28</w:t>
            </w:r>
          </w:p>
        </w:tc>
      </w:tr>
      <w:tr w:rsidR="00390FEF" w:rsidRPr="008D4C36" w14:paraId="53C4F9B0" w14:textId="77777777" w:rsidTr="00643379">
        <w:tc>
          <w:tcPr>
            <w:tcW w:w="5102" w:type="dxa"/>
          </w:tcPr>
          <w:p w14:paraId="461237F4" w14:textId="77777777" w:rsidR="00390FEF" w:rsidRPr="008D4C36" w:rsidRDefault="00390FEF" w:rsidP="00643379">
            <w:pPr>
              <w:widowControl w:val="0"/>
              <w:autoSpaceDE w:val="0"/>
              <w:autoSpaceDN w:val="0"/>
              <w:jc w:val="center"/>
            </w:pPr>
            <w:r w:rsidRPr="008D4C36">
              <w:t>четырехосные</w:t>
            </w:r>
          </w:p>
        </w:tc>
        <w:tc>
          <w:tcPr>
            <w:tcW w:w="3969" w:type="dxa"/>
          </w:tcPr>
          <w:p w14:paraId="43F97331" w14:textId="77777777" w:rsidR="00390FEF" w:rsidRPr="008D4C36" w:rsidRDefault="00390FEF" w:rsidP="00643379">
            <w:pPr>
              <w:widowControl w:val="0"/>
              <w:autoSpaceDE w:val="0"/>
              <w:autoSpaceDN w:val="0"/>
              <w:jc w:val="center"/>
            </w:pPr>
            <w:r w:rsidRPr="008D4C36">
              <w:t>36</w:t>
            </w:r>
          </w:p>
        </w:tc>
      </w:tr>
      <w:tr w:rsidR="00390FEF" w:rsidRPr="008D4C36" w14:paraId="289E99A5" w14:textId="77777777" w:rsidTr="00643379">
        <w:tc>
          <w:tcPr>
            <w:tcW w:w="5102" w:type="dxa"/>
          </w:tcPr>
          <w:p w14:paraId="46ABBB70" w14:textId="77777777" w:rsidR="00390FEF" w:rsidRPr="008D4C36" w:rsidRDefault="00390FEF" w:rsidP="00643379">
            <w:pPr>
              <w:widowControl w:val="0"/>
              <w:autoSpaceDE w:val="0"/>
              <w:autoSpaceDN w:val="0"/>
              <w:jc w:val="center"/>
            </w:pPr>
            <w:proofErr w:type="spellStart"/>
            <w:r w:rsidRPr="008D4C36">
              <w:t>пятиосные</w:t>
            </w:r>
            <w:proofErr w:type="spellEnd"/>
          </w:p>
        </w:tc>
        <w:tc>
          <w:tcPr>
            <w:tcW w:w="3969" w:type="dxa"/>
          </w:tcPr>
          <w:p w14:paraId="4542A41C" w14:textId="77777777" w:rsidR="00390FEF" w:rsidRPr="008D4C36" w:rsidRDefault="00390FEF" w:rsidP="00643379">
            <w:pPr>
              <w:widowControl w:val="0"/>
              <w:autoSpaceDE w:val="0"/>
              <w:autoSpaceDN w:val="0"/>
              <w:jc w:val="center"/>
            </w:pPr>
            <w:r w:rsidRPr="008D4C36">
              <w:t>40</w:t>
            </w:r>
          </w:p>
        </w:tc>
      </w:tr>
      <w:tr w:rsidR="00390FEF" w:rsidRPr="008D4C36" w14:paraId="7C6B126C" w14:textId="77777777" w:rsidTr="00643379">
        <w:tc>
          <w:tcPr>
            <w:tcW w:w="5102" w:type="dxa"/>
          </w:tcPr>
          <w:p w14:paraId="67790FC1" w14:textId="77777777" w:rsidR="00390FEF" w:rsidRPr="008D4C36" w:rsidRDefault="00390FEF" w:rsidP="00643379">
            <w:pPr>
              <w:widowControl w:val="0"/>
              <w:autoSpaceDE w:val="0"/>
              <w:autoSpaceDN w:val="0"/>
              <w:jc w:val="center"/>
            </w:pPr>
            <w:proofErr w:type="spellStart"/>
            <w:r w:rsidRPr="008D4C36">
              <w:t>шестиосные</w:t>
            </w:r>
            <w:proofErr w:type="spellEnd"/>
            <w:r w:rsidRPr="008D4C36">
              <w:t xml:space="preserve"> и более</w:t>
            </w:r>
          </w:p>
        </w:tc>
        <w:tc>
          <w:tcPr>
            <w:tcW w:w="3969" w:type="dxa"/>
          </w:tcPr>
          <w:p w14:paraId="2A5E3D86" w14:textId="77777777" w:rsidR="00390FEF" w:rsidRPr="008D4C36" w:rsidRDefault="00390FEF" w:rsidP="00643379">
            <w:pPr>
              <w:widowControl w:val="0"/>
              <w:autoSpaceDE w:val="0"/>
              <w:autoSpaceDN w:val="0"/>
              <w:jc w:val="center"/>
            </w:pPr>
            <w:r w:rsidRPr="008D4C36">
              <w:t>44</w:t>
            </w:r>
          </w:p>
        </w:tc>
      </w:tr>
    </w:tbl>
    <w:p w14:paraId="32AEA3C9" w14:textId="77777777" w:rsidR="00390FEF" w:rsidRPr="008D4C36" w:rsidRDefault="00390FEF" w:rsidP="00390FEF">
      <w:pPr>
        <w:widowControl w:val="0"/>
        <w:autoSpaceDE w:val="0"/>
        <w:autoSpaceDN w:val="0"/>
      </w:pPr>
    </w:p>
    <w:p w14:paraId="70CE14E2" w14:textId="77777777" w:rsidR="00390FEF" w:rsidRPr="008D4C36" w:rsidRDefault="00390FEF" w:rsidP="00390FEF">
      <w:pPr>
        <w:widowControl w:val="0"/>
        <w:autoSpaceDE w:val="0"/>
        <w:autoSpaceDN w:val="0"/>
        <w:jc w:val="center"/>
        <w:outlineLvl w:val="2"/>
        <w:rPr>
          <w:b/>
        </w:rPr>
      </w:pPr>
      <w:r w:rsidRPr="008D4C36">
        <w:rPr>
          <w:b/>
        </w:rPr>
        <w:t>ДОПУСТИМАЯ НАГРУЗКА НА ОСЬ ТРАНСПОРТНОГО СРЕДСТВА</w:t>
      </w:r>
    </w:p>
    <w:p w14:paraId="2D040B27" w14:textId="77777777" w:rsidR="00390FEF" w:rsidRPr="008D4C36" w:rsidRDefault="00390FEF" w:rsidP="00390FEF">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390FEF" w:rsidRPr="008D4C36" w14:paraId="51B65DC3" w14:textId="77777777" w:rsidTr="00643379">
        <w:tc>
          <w:tcPr>
            <w:tcW w:w="2041" w:type="dxa"/>
            <w:vMerge w:val="restart"/>
          </w:tcPr>
          <w:p w14:paraId="0F2CA41F" w14:textId="77777777" w:rsidR="00390FEF" w:rsidRPr="008D4C36" w:rsidRDefault="00390FEF" w:rsidP="00643379">
            <w:pPr>
              <w:widowControl w:val="0"/>
              <w:autoSpaceDE w:val="0"/>
              <w:autoSpaceDN w:val="0"/>
              <w:jc w:val="center"/>
            </w:pPr>
            <w:r w:rsidRPr="008D4C36">
              <w:t>Расположение осей транспортного средства</w:t>
            </w:r>
          </w:p>
        </w:tc>
        <w:tc>
          <w:tcPr>
            <w:tcW w:w="1871" w:type="dxa"/>
            <w:vMerge w:val="restart"/>
          </w:tcPr>
          <w:p w14:paraId="3EA101A5" w14:textId="77777777" w:rsidR="00390FEF" w:rsidRPr="008D4C36" w:rsidRDefault="00390FEF" w:rsidP="00643379">
            <w:pPr>
              <w:widowControl w:val="0"/>
              <w:autoSpaceDE w:val="0"/>
              <w:autoSpaceDN w:val="0"/>
              <w:jc w:val="center"/>
            </w:pPr>
            <w:r w:rsidRPr="008D4C36">
              <w:t>Расстояние между сближенными осями (метров)</w:t>
            </w:r>
          </w:p>
        </w:tc>
        <w:tc>
          <w:tcPr>
            <w:tcW w:w="5160" w:type="dxa"/>
            <w:gridSpan w:val="3"/>
          </w:tcPr>
          <w:p w14:paraId="41C8DC40" w14:textId="77777777" w:rsidR="00390FEF" w:rsidRPr="008D4C36" w:rsidRDefault="00390FEF" w:rsidP="00643379">
            <w:pPr>
              <w:widowControl w:val="0"/>
              <w:autoSpaceDE w:val="0"/>
              <w:autoSpaceDN w:val="0"/>
              <w:jc w:val="center"/>
            </w:pPr>
            <w:r w:rsidRPr="008D4C36">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390FEF" w:rsidRPr="008D4C36" w14:paraId="56F290E1" w14:textId="77777777" w:rsidTr="00643379">
        <w:tc>
          <w:tcPr>
            <w:tcW w:w="2041" w:type="dxa"/>
            <w:vMerge/>
          </w:tcPr>
          <w:p w14:paraId="5C37EBDD" w14:textId="77777777" w:rsidR="00390FEF" w:rsidRPr="008D4C36" w:rsidRDefault="00390FEF" w:rsidP="00643379">
            <w:pPr>
              <w:spacing w:after="200" w:line="276" w:lineRule="auto"/>
              <w:rPr>
                <w:lang w:eastAsia="en-US"/>
              </w:rPr>
            </w:pPr>
          </w:p>
        </w:tc>
        <w:tc>
          <w:tcPr>
            <w:tcW w:w="1871" w:type="dxa"/>
            <w:vMerge/>
          </w:tcPr>
          <w:p w14:paraId="686057F2" w14:textId="77777777" w:rsidR="00390FEF" w:rsidRPr="008D4C36" w:rsidRDefault="00390FEF" w:rsidP="00643379">
            <w:pPr>
              <w:spacing w:after="200" w:line="276" w:lineRule="auto"/>
              <w:rPr>
                <w:lang w:eastAsia="en-US"/>
              </w:rPr>
            </w:pPr>
          </w:p>
        </w:tc>
        <w:tc>
          <w:tcPr>
            <w:tcW w:w="1720" w:type="dxa"/>
          </w:tcPr>
          <w:p w14:paraId="531AD6E0" w14:textId="77777777" w:rsidR="00390FEF" w:rsidRPr="008D4C36" w:rsidRDefault="00390FEF" w:rsidP="00643379">
            <w:pPr>
              <w:widowControl w:val="0"/>
              <w:autoSpaceDE w:val="0"/>
              <w:autoSpaceDN w:val="0"/>
              <w:jc w:val="center"/>
            </w:pPr>
            <w:r w:rsidRPr="008D4C36">
              <w:t>для автомобильных дорог, рассчитанных на нагрузку 6 тонн на ось &lt;*&gt;</w:t>
            </w:r>
          </w:p>
        </w:tc>
        <w:tc>
          <w:tcPr>
            <w:tcW w:w="1720" w:type="dxa"/>
          </w:tcPr>
          <w:p w14:paraId="47B221CC" w14:textId="77777777" w:rsidR="00390FEF" w:rsidRPr="008D4C36" w:rsidRDefault="00390FEF" w:rsidP="00643379">
            <w:pPr>
              <w:widowControl w:val="0"/>
              <w:autoSpaceDE w:val="0"/>
              <w:autoSpaceDN w:val="0"/>
              <w:jc w:val="center"/>
            </w:pPr>
            <w:r w:rsidRPr="008D4C36">
              <w:t>для автомобильных дорог, рассчитанных на нагрузку 10 тонн на ось</w:t>
            </w:r>
          </w:p>
        </w:tc>
        <w:tc>
          <w:tcPr>
            <w:tcW w:w="1720" w:type="dxa"/>
          </w:tcPr>
          <w:p w14:paraId="17C76175" w14:textId="77777777" w:rsidR="00390FEF" w:rsidRPr="008D4C36" w:rsidRDefault="00390FEF" w:rsidP="00643379">
            <w:pPr>
              <w:widowControl w:val="0"/>
              <w:autoSpaceDE w:val="0"/>
              <w:autoSpaceDN w:val="0"/>
              <w:jc w:val="center"/>
            </w:pPr>
            <w:r w:rsidRPr="008D4C36">
              <w:t>для автомобильных дорог, рассчитанных на осевую нагрузку 11,5 тонны на ось</w:t>
            </w:r>
          </w:p>
        </w:tc>
      </w:tr>
      <w:tr w:rsidR="00390FEF" w:rsidRPr="008D4C36" w14:paraId="690F3A07" w14:textId="77777777" w:rsidTr="00643379">
        <w:tc>
          <w:tcPr>
            <w:tcW w:w="2041" w:type="dxa"/>
          </w:tcPr>
          <w:p w14:paraId="32ACFD9A" w14:textId="77777777" w:rsidR="00390FEF" w:rsidRPr="008D4C36" w:rsidRDefault="00390FEF" w:rsidP="00643379">
            <w:pPr>
              <w:widowControl w:val="0"/>
              <w:autoSpaceDE w:val="0"/>
              <w:autoSpaceDN w:val="0"/>
            </w:pPr>
            <w:r w:rsidRPr="008D4C36">
              <w:t>Одиночная ось (масса, приходящаяся на ось)</w:t>
            </w:r>
          </w:p>
        </w:tc>
        <w:tc>
          <w:tcPr>
            <w:tcW w:w="1871" w:type="dxa"/>
          </w:tcPr>
          <w:p w14:paraId="3189CC12" w14:textId="77777777" w:rsidR="00390FEF" w:rsidRPr="008D4C36" w:rsidRDefault="00390FEF" w:rsidP="00643379">
            <w:pPr>
              <w:widowControl w:val="0"/>
              <w:autoSpaceDE w:val="0"/>
              <w:autoSpaceDN w:val="0"/>
            </w:pPr>
            <w:r w:rsidRPr="008D4C36">
              <w:t>свыше 2,5</w:t>
            </w:r>
          </w:p>
        </w:tc>
        <w:tc>
          <w:tcPr>
            <w:tcW w:w="1720" w:type="dxa"/>
          </w:tcPr>
          <w:p w14:paraId="0E66A130" w14:textId="77777777" w:rsidR="00390FEF" w:rsidRPr="008D4C36" w:rsidRDefault="00390FEF" w:rsidP="00643379">
            <w:pPr>
              <w:widowControl w:val="0"/>
              <w:autoSpaceDE w:val="0"/>
              <w:autoSpaceDN w:val="0"/>
              <w:jc w:val="center"/>
            </w:pPr>
            <w:r w:rsidRPr="008D4C36">
              <w:t>5,5 (6)</w:t>
            </w:r>
          </w:p>
        </w:tc>
        <w:tc>
          <w:tcPr>
            <w:tcW w:w="1720" w:type="dxa"/>
          </w:tcPr>
          <w:p w14:paraId="12426F54" w14:textId="77777777" w:rsidR="00390FEF" w:rsidRPr="008D4C36" w:rsidRDefault="00390FEF" w:rsidP="00643379">
            <w:pPr>
              <w:widowControl w:val="0"/>
              <w:autoSpaceDE w:val="0"/>
              <w:autoSpaceDN w:val="0"/>
              <w:jc w:val="center"/>
            </w:pPr>
            <w:r w:rsidRPr="008D4C36">
              <w:t>9 (10)</w:t>
            </w:r>
          </w:p>
        </w:tc>
        <w:tc>
          <w:tcPr>
            <w:tcW w:w="1720" w:type="dxa"/>
          </w:tcPr>
          <w:p w14:paraId="19B5A888" w14:textId="77777777" w:rsidR="00390FEF" w:rsidRPr="008D4C36" w:rsidRDefault="00390FEF" w:rsidP="00643379">
            <w:pPr>
              <w:widowControl w:val="0"/>
              <w:autoSpaceDE w:val="0"/>
              <w:autoSpaceDN w:val="0"/>
              <w:jc w:val="center"/>
            </w:pPr>
            <w:r w:rsidRPr="008D4C36">
              <w:t>10,5 (11,5)</w:t>
            </w:r>
          </w:p>
        </w:tc>
      </w:tr>
      <w:tr w:rsidR="00390FEF" w:rsidRPr="008D4C36" w14:paraId="5928EEB2" w14:textId="77777777" w:rsidTr="00643379">
        <w:tc>
          <w:tcPr>
            <w:tcW w:w="2041" w:type="dxa"/>
            <w:vMerge w:val="restart"/>
          </w:tcPr>
          <w:p w14:paraId="08320978" w14:textId="77777777" w:rsidR="00390FEF" w:rsidRPr="008D4C36" w:rsidRDefault="00390FEF" w:rsidP="00643379">
            <w:pPr>
              <w:widowControl w:val="0"/>
              <w:autoSpaceDE w:val="0"/>
              <w:autoSpaceDN w:val="0"/>
            </w:pPr>
            <w:r w:rsidRPr="008D4C36">
              <w:t xml:space="preserve">Двухосная группа (сумма масс осей, входящих в группу из 2 </w:t>
            </w:r>
            <w:r w:rsidRPr="008D4C36">
              <w:lastRenderedPageBreak/>
              <w:t>сближенных осей &lt;***&gt;)</w:t>
            </w:r>
          </w:p>
        </w:tc>
        <w:tc>
          <w:tcPr>
            <w:tcW w:w="1871" w:type="dxa"/>
          </w:tcPr>
          <w:p w14:paraId="02A1FBCB" w14:textId="77777777" w:rsidR="00390FEF" w:rsidRPr="008D4C36" w:rsidRDefault="00390FEF" w:rsidP="00643379">
            <w:pPr>
              <w:widowControl w:val="0"/>
              <w:autoSpaceDE w:val="0"/>
              <w:autoSpaceDN w:val="0"/>
            </w:pPr>
            <w:r w:rsidRPr="008D4C36">
              <w:lastRenderedPageBreak/>
              <w:t>до 1 (включительно)</w:t>
            </w:r>
          </w:p>
        </w:tc>
        <w:tc>
          <w:tcPr>
            <w:tcW w:w="1720" w:type="dxa"/>
          </w:tcPr>
          <w:p w14:paraId="1B453AE5" w14:textId="77777777" w:rsidR="00390FEF" w:rsidRPr="008D4C36" w:rsidRDefault="00390FEF" w:rsidP="00643379">
            <w:pPr>
              <w:widowControl w:val="0"/>
              <w:autoSpaceDE w:val="0"/>
              <w:autoSpaceDN w:val="0"/>
              <w:jc w:val="center"/>
            </w:pPr>
            <w:r w:rsidRPr="008D4C36">
              <w:t>8 (9)</w:t>
            </w:r>
          </w:p>
        </w:tc>
        <w:tc>
          <w:tcPr>
            <w:tcW w:w="1720" w:type="dxa"/>
          </w:tcPr>
          <w:p w14:paraId="49F113BF" w14:textId="77777777" w:rsidR="00390FEF" w:rsidRPr="008D4C36" w:rsidRDefault="00390FEF" w:rsidP="00643379">
            <w:pPr>
              <w:widowControl w:val="0"/>
              <w:autoSpaceDE w:val="0"/>
              <w:autoSpaceDN w:val="0"/>
              <w:jc w:val="center"/>
            </w:pPr>
            <w:r w:rsidRPr="008D4C36">
              <w:t>10 (11)</w:t>
            </w:r>
          </w:p>
        </w:tc>
        <w:tc>
          <w:tcPr>
            <w:tcW w:w="1720" w:type="dxa"/>
          </w:tcPr>
          <w:p w14:paraId="408F6BD7" w14:textId="77777777" w:rsidR="00390FEF" w:rsidRPr="008D4C36" w:rsidRDefault="00390FEF" w:rsidP="00643379">
            <w:pPr>
              <w:widowControl w:val="0"/>
              <w:autoSpaceDE w:val="0"/>
              <w:autoSpaceDN w:val="0"/>
              <w:jc w:val="center"/>
            </w:pPr>
            <w:r w:rsidRPr="008D4C36">
              <w:t>11,5 (12,5)</w:t>
            </w:r>
          </w:p>
        </w:tc>
      </w:tr>
      <w:tr w:rsidR="00390FEF" w:rsidRPr="008D4C36" w14:paraId="3DE2AB3F" w14:textId="77777777" w:rsidTr="00643379">
        <w:tc>
          <w:tcPr>
            <w:tcW w:w="2041" w:type="dxa"/>
            <w:vMerge/>
          </w:tcPr>
          <w:p w14:paraId="125A0978" w14:textId="77777777" w:rsidR="00390FEF" w:rsidRPr="008D4C36" w:rsidRDefault="00390FEF" w:rsidP="00643379">
            <w:pPr>
              <w:spacing w:after="200" w:line="276" w:lineRule="auto"/>
              <w:rPr>
                <w:lang w:eastAsia="en-US"/>
              </w:rPr>
            </w:pPr>
          </w:p>
        </w:tc>
        <w:tc>
          <w:tcPr>
            <w:tcW w:w="1871" w:type="dxa"/>
          </w:tcPr>
          <w:p w14:paraId="2329FC2A" w14:textId="77777777" w:rsidR="00390FEF" w:rsidRPr="008D4C36" w:rsidRDefault="00390FEF" w:rsidP="00643379">
            <w:pPr>
              <w:widowControl w:val="0"/>
              <w:autoSpaceDE w:val="0"/>
              <w:autoSpaceDN w:val="0"/>
            </w:pPr>
            <w:r w:rsidRPr="008D4C36">
              <w:t>свыше 1 до 1,3 (включительно)</w:t>
            </w:r>
          </w:p>
        </w:tc>
        <w:tc>
          <w:tcPr>
            <w:tcW w:w="1720" w:type="dxa"/>
          </w:tcPr>
          <w:p w14:paraId="1CBB9A3F" w14:textId="77777777" w:rsidR="00390FEF" w:rsidRPr="008D4C36" w:rsidRDefault="00390FEF" w:rsidP="00643379">
            <w:pPr>
              <w:widowControl w:val="0"/>
              <w:autoSpaceDE w:val="0"/>
              <w:autoSpaceDN w:val="0"/>
              <w:jc w:val="center"/>
            </w:pPr>
            <w:r w:rsidRPr="008D4C36">
              <w:t>9 (10)</w:t>
            </w:r>
          </w:p>
        </w:tc>
        <w:tc>
          <w:tcPr>
            <w:tcW w:w="1720" w:type="dxa"/>
          </w:tcPr>
          <w:p w14:paraId="64192532" w14:textId="77777777" w:rsidR="00390FEF" w:rsidRPr="008D4C36" w:rsidRDefault="00390FEF" w:rsidP="00643379">
            <w:pPr>
              <w:widowControl w:val="0"/>
              <w:autoSpaceDE w:val="0"/>
              <w:autoSpaceDN w:val="0"/>
              <w:jc w:val="center"/>
            </w:pPr>
            <w:r w:rsidRPr="008D4C36">
              <w:t>13 (14)</w:t>
            </w:r>
          </w:p>
        </w:tc>
        <w:tc>
          <w:tcPr>
            <w:tcW w:w="1720" w:type="dxa"/>
          </w:tcPr>
          <w:p w14:paraId="33B4E5DA" w14:textId="77777777" w:rsidR="00390FEF" w:rsidRPr="008D4C36" w:rsidRDefault="00390FEF" w:rsidP="00643379">
            <w:pPr>
              <w:widowControl w:val="0"/>
              <w:autoSpaceDE w:val="0"/>
              <w:autoSpaceDN w:val="0"/>
              <w:jc w:val="center"/>
            </w:pPr>
            <w:r w:rsidRPr="008D4C36">
              <w:t>14 (16)</w:t>
            </w:r>
          </w:p>
        </w:tc>
      </w:tr>
      <w:tr w:rsidR="00390FEF" w:rsidRPr="008D4C36" w14:paraId="6DDF08E1" w14:textId="77777777" w:rsidTr="00643379">
        <w:tc>
          <w:tcPr>
            <w:tcW w:w="2041" w:type="dxa"/>
            <w:vMerge/>
          </w:tcPr>
          <w:p w14:paraId="3BD05B91" w14:textId="77777777" w:rsidR="00390FEF" w:rsidRPr="008D4C36" w:rsidRDefault="00390FEF" w:rsidP="00643379">
            <w:pPr>
              <w:spacing w:after="200" w:line="276" w:lineRule="auto"/>
              <w:rPr>
                <w:lang w:eastAsia="en-US"/>
              </w:rPr>
            </w:pPr>
          </w:p>
        </w:tc>
        <w:tc>
          <w:tcPr>
            <w:tcW w:w="1871" w:type="dxa"/>
          </w:tcPr>
          <w:p w14:paraId="43558EAF" w14:textId="77777777" w:rsidR="00390FEF" w:rsidRPr="008D4C36" w:rsidRDefault="00390FEF" w:rsidP="00643379">
            <w:pPr>
              <w:widowControl w:val="0"/>
              <w:autoSpaceDE w:val="0"/>
              <w:autoSpaceDN w:val="0"/>
            </w:pPr>
            <w:r w:rsidRPr="008D4C36">
              <w:t>свыше 1,3 до 1,8 (включительно)</w:t>
            </w:r>
          </w:p>
        </w:tc>
        <w:tc>
          <w:tcPr>
            <w:tcW w:w="1720" w:type="dxa"/>
          </w:tcPr>
          <w:p w14:paraId="444FB494" w14:textId="77777777" w:rsidR="00390FEF" w:rsidRPr="008D4C36" w:rsidRDefault="00390FEF" w:rsidP="00643379">
            <w:pPr>
              <w:widowControl w:val="0"/>
              <w:autoSpaceDE w:val="0"/>
              <w:autoSpaceDN w:val="0"/>
              <w:jc w:val="center"/>
            </w:pPr>
            <w:r w:rsidRPr="008D4C36">
              <w:t>10 (11)</w:t>
            </w:r>
          </w:p>
        </w:tc>
        <w:tc>
          <w:tcPr>
            <w:tcW w:w="1720" w:type="dxa"/>
          </w:tcPr>
          <w:p w14:paraId="40CF65E9" w14:textId="77777777" w:rsidR="00390FEF" w:rsidRPr="008D4C36" w:rsidRDefault="00390FEF" w:rsidP="00643379">
            <w:pPr>
              <w:widowControl w:val="0"/>
              <w:autoSpaceDE w:val="0"/>
              <w:autoSpaceDN w:val="0"/>
              <w:jc w:val="center"/>
            </w:pPr>
            <w:r w:rsidRPr="008D4C36">
              <w:t>15 (16)</w:t>
            </w:r>
          </w:p>
        </w:tc>
        <w:tc>
          <w:tcPr>
            <w:tcW w:w="1720" w:type="dxa"/>
          </w:tcPr>
          <w:p w14:paraId="6F8574CE" w14:textId="77777777" w:rsidR="00390FEF" w:rsidRPr="008D4C36" w:rsidRDefault="00390FEF" w:rsidP="00643379">
            <w:pPr>
              <w:widowControl w:val="0"/>
              <w:autoSpaceDE w:val="0"/>
              <w:autoSpaceDN w:val="0"/>
              <w:jc w:val="center"/>
            </w:pPr>
            <w:r w:rsidRPr="008D4C36">
              <w:t>17 (18)</w:t>
            </w:r>
          </w:p>
        </w:tc>
      </w:tr>
      <w:tr w:rsidR="00390FEF" w:rsidRPr="008D4C36" w14:paraId="749E1A8B" w14:textId="77777777" w:rsidTr="00643379">
        <w:tc>
          <w:tcPr>
            <w:tcW w:w="2041" w:type="dxa"/>
            <w:vMerge/>
          </w:tcPr>
          <w:p w14:paraId="20649E4B" w14:textId="77777777" w:rsidR="00390FEF" w:rsidRPr="008D4C36" w:rsidRDefault="00390FEF" w:rsidP="00643379">
            <w:pPr>
              <w:spacing w:after="200" w:line="276" w:lineRule="auto"/>
              <w:rPr>
                <w:lang w:eastAsia="en-US"/>
              </w:rPr>
            </w:pPr>
          </w:p>
        </w:tc>
        <w:tc>
          <w:tcPr>
            <w:tcW w:w="1871" w:type="dxa"/>
          </w:tcPr>
          <w:p w14:paraId="4F197524" w14:textId="77777777" w:rsidR="00390FEF" w:rsidRPr="008D4C36" w:rsidRDefault="00390FEF" w:rsidP="00643379">
            <w:pPr>
              <w:widowControl w:val="0"/>
              <w:autoSpaceDE w:val="0"/>
              <w:autoSpaceDN w:val="0"/>
            </w:pPr>
            <w:r w:rsidRPr="008D4C36">
              <w:t>свыше 1,8 до 2,5 (включительно)</w:t>
            </w:r>
          </w:p>
        </w:tc>
        <w:tc>
          <w:tcPr>
            <w:tcW w:w="1720" w:type="dxa"/>
          </w:tcPr>
          <w:p w14:paraId="1EAFD460" w14:textId="77777777" w:rsidR="00390FEF" w:rsidRPr="008D4C36" w:rsidRDefault="00390FEF" w:rsidP="00643379">
            <w:pPr>
              <w:widowControl w:val="0"/>
              <w:autoSpaceDE w:val="0"/>
              <w:autoSpaceDN w:val="0"/>
              <w:jc w:val="center"/>
            </w:pPr>
            <w:r w:rsidRPr="008D4C36">
              <w:t>11 (12)</w:t>
            </w:r>
          </w:p>
        </w:tc>
        <w:tc>
          <w:tcPr>
            <w:tcW w:w="1720" w:type="dxa"/>
          </w:tcPr>
          <w:p w14:paraId="5A7328BC" w14:textId="77777777" w:rsidR="00390FEF" w:rsidRPr="008D4C36" w:rsidRDefault="00390FEF" w:rsidP="00643379">
            <w:pPr>
              <w:widowControl w:val="0"/>
              <w:autoSpaceDE w:val="0"/>
              <w:autoSpaceDN w:val="0"/>
              <w:jc w:val="center"/>
            </w:pPr>
            <w:r w:rsidRPr="008D4C36">
              <w:t>17 (18)</w:t>
            </w:r>
          </w:p>
        </w:tc>
        <w:tc>
          <w:tcPr>
            <w:tcW w:w="1720" w:type="dxa"/>
          </w:tcPr>
          <w:p w14:paraId="0EEEA78A" w14:textId="77777777" w:rsidR="00390FEF" w:rsidRPr="008D4C36" w:rsidRDefault="00390FEF" w:rsidP="00643379">
            <w:pPr>
              <w:widowControl w:val="0"/>
              <w:autoSpaceDE w:val="0"/>
              <w:autoSpaceDN w:val="0"/>
              <w:jc w:val="center"/>
            </w:pPr>
            <w:r w:rsidRPr="008D4C36">
              <w:t>18 (20)</w:t>
            </w:r>
          </w:p>
        </w:tc>
      </w:tr>
      <w:tr w:rsidR="00390FEF" w:rsidRPr="008D4C36" w14:paraId="46ECF069" w14:textId="77777777" w:rsidTr="00643379">
        <w:tc>
          <w:tcPr>
            <w:tcW w:w="2041" w:type="dxa"/>
            <w:vMerge w:val="restart"/>
          </w:tcPr>
          <w:p w14:paraId="706D3649" w14:textId="77777777" w:rsidR="00390FEF" w:rsidRPr="008D4C36" w:rsidRDefault="00390FEF" w:rsidP="00643379">
            <w:pPr>
              <w:widowControl w:val="0"/>
              <w:autoSpaceDE w:val="0"/>
              <w:autoSpaceDN w:val="0"/>
            </w:pPr>
            <w:r w:rsidRPr="008D4C36">
              <w:t>Трехосная группа (сумма масс осей, входящих в группу из 3 сближенных осей &lt;***&gt;)</w:t>
            </w:r>
          </w:p>
        </w:tc>
        <w:tc>
          <w:tcPr>
            <w:tcW w:w="1871" w:type="dxa"/>
          </w:tcPr>
          <w:p w14:paraId="28C88F06" w14:textId="77777777" w:rsidR="00390FEF" w:rsidRPr="008D4C36" w:rsidRDefault="00390FEF" w:rsidP="00643379">
            <w:pPr>
              <w:widowControl w:val="0"/>
              <w:autoSpaceDE w:val="0"/>
              <w:autoSpaceDN w:val="0"/>
            </w:pPr>
            <w:r w:rsidRPr="008D4C36">
              <w:t>до 1 (включительно)</w:t>
            </w:r>
          </w:p>
        </w:tc>
        <w:tc>
          <w:tcPr>
            <w:tcW w:w="1720" w:type="dxa"/>
          </w:tcPr>
          <w:p w14:paraId="3123A070" w14:textId="77777777" w:rsidR="00390FEF" w:rsidRPr="008D4C36" w:rsidRDefault="00390FEF" w:rsidP="00643379">
            <w:pPr>
              <w:widowControl w:val="0"/>
              <w:autoSpaceDE w:val="0"/>
              <w:autoSpaceDN w:val="0"/>
              <w:jc w:val="center"/>
            </w:pPr>
            <w:r w:rsidRPr="008D4C36">
              <w:t>11 (12)</w:t>
            </w:r>
          </w:p>
        </w:tc>
        <w:tc>
          <w:tcPr>
            <w:tcW w:w="1720" w:type="dxa"/>
          </w:tcPr>
          <w:p w14:paraId="3ECEB890" w14:textId="77777777" w:rsidR="00390FEF" w:rsidRPr="008D4C36" w:rsidRDefault="00390FEF" w:rsidP="00643379">
            <w:pPr>
              <w:widowControl w:val="0"/>
              <w:autoSpaceDE w:val="0"/>
              <w:autoSpaceDN w:val="0"/>
              <w:jc w:val="center"/>
            </w:pPr>
            <w:r w:rsidRPr="008D4C36">
              <w:t>15 (16,5)</w:t>
            </w:r>
          </w:p>
        </w:tc>
        <w:tc>
          <w:tcPr>
            <w:tcW w:w="1720" w:type="dxa"/>
          </w:tcPr>
          <w:p w14:paraId="1B8B37EB" w14:textId="77777777" w:rsidR="00390FEF" w:rsidRPr="008D4C36" w:rsidRDefault="00390FEF" w:rsidP="00643379">
            <w:pPr>
              <w:widowControl w:val="0"/>
              <w:autoSpaceDE w:val="0"/>
              <w:autoSpaceDN w:val="0"/>
              <w:jc w:val="center"/>
            </w:pPr>
            <w:r w:rsidRPr="008D4C36">
              <w:t>17 (18)</w:t>
            </w:r>
          </w:p>
        </w:tc>
      </w:tr>
      <w:tr w:rsidR="00390FEF" w:rsidRPr="008D4C36" w14:paraId="33E0A04B" w14:textId="77777777" w:rsidTr="00643379">
        <w:tc>
          <w:tcPr>
            <w:tcW w:w="2041" w:type="dxa"/>
            <w:vMerge/>
          </w:tcPr>
          <w:p w14:paraId="0ACFD546" w14:textId="77777777" w:rsidR="00390FEF" w:rsidRPr="008D4C36" w:rsidRDefault="00390FEF" w:rsidP="00643379">
            <w:pPr>
              <w:spacing w:after="200" w:line="276" w:lineRule="auto"/>
              <w:rPr>
                <w:lang w:eastAsia="en-US"/>
              </w:rPr>
            </w:pPr>
          </w:p>
        </w:tc>
        <w:tc>
          <w:tcPr>
            <w:tcW w:w="1871" w:type="dxa"/>
          </w:tcPr>
          <w:p w14:paraId="62358BD6" w14:textId="77777777" w:rsidR="00390FEF" w:rsidRPr="008D4C36" w:rsidRDefault="00390FEF" w:rsidP="00643379">
            <w:pPr>
              <w:widowControl w:val="0"/>
              <w:autoSpaceDE w:val="0"/>
              <w:autoSpaceDN w:val="0"/>
            </w:pPr>
            <w:r w:rsidRPr="008D4C36">
              <w:t>свыше 1 до 1,3 (включительно)</w:t>
            </w:r>
          </w:p>
        </w:tc>
        <w:tc>
          <w:tcPr>
            <w:tcW w:w="1720" w:type="dxa"/>
          </w:tcPr>
          <w:p w14:paraId="3B426D6E" w14:textId="77777777" w:rsidR="00390FEF" w:rsidRPr="008D4C36" w:rsidRDefault="00390FEF" w:rsidP="00643379">
            <w:pPr>
              <w:widowControl w:val="0"/>
              <w:autoSpaceDE w:val="0"/>
              <w:autoSpaceDN w:val="0"/>
              <w:jc w:val="center"/>
            </w:pPr>
            <w:r w:rsidRPr="008D4C36">
              <w:t>12 (13)</w:t>
            </w:r>
          </w:p>
        </w:tc>
        <w:tc>
          <w:tcPr>
            <w:tcW w:w="1720" w:type="dxa"/>
          </w:tcPr>
          <w:p w14:paraId="7E6CE2E2" w14:textId="77777777" w:rsidR="00390FEF" w:rsidRPr="008D4C36" w:rsidRDefault="00390FEF" w:rsidP="00643379">
            <w:pPr>
              <w:widowControl w:val="0"/>
              <w:autoSpaceDE w:val="0"/>
              <w:autoSpaceDN w:val="0"/>
              <w:jc w:val="center"/>
            </w:pPr>
            <w:r w:rsidRPr="008D4C36">
              <w:t>18 (19,5)</w:t>
            </w:r>
          </w:p>
        </w:tc>
        <w:tc>
          <w:tcPr>
            <w:tcW w:w="1720" w:type="dxa"/>
          </w:tcPr>
          <w:p w14:paraId="3248F4B5" w14:textId="77777777" w:rsidR="00390FEF" w:rsidRPr="008D4C36" w:rsidRDefault="00390FEF" w:rsidP="00643379">
            <w:pPr>
              <w:widowControl w:val="0"/>
              <w:autoSpaceDE w:val="0"/>
              <w:autoSpaceDN w:val="0"/>
              <w:jc w:val="center"/>
            </w:pPr>
            <w:r w:rsidRPr="008D4C36">
              <w:t>20 (21)</w:t>
            </w:r>
          </w:p>
        </w:tc>
      </w:tr>
      <w:tr w:rsidR="00390FEF" w:rsidRPr="008D4C36" w14:paraId="0BB0F1A7" w14:textId="77777777" w:rsidTr="00643379">
        <w:tc>
          <w:tcPr>
            <w:tcW w:w="2041" w:type="dxa"/>
            <w:vMerge/>
          </w:tcPr>
          <w:p w14:paraId="4B721D3C" w14:textId="77777777" w:rsidR="00390FEF" w:rsidRPr="008D4C36" w:rsidRDefault="00390FEF" w:rsidP="00643379">
            <w:pPr>
              <w:spacing w:after="200" w:line="276" w:lineRule="auto"/>
              <w:rPr>
                <w:lang w:eastAsia="en-US"/>
              </w:rPr>
            </w:pPr>
          </w:p>
        </w:tc>
        <w:tc>
          <w:tcPr>
            <w:tcW w:w="1871" w:type="dxa"/>
          </w:tcPr>
          <w:p w14:paraId="73D86547" w14:textId="77777777" w:rsidR="00390FEF" w:rsidRPr="008D4C36" w:rsidRDefault="00390FEF" w:rsidP="00643379">
            <w:pPr>
              <w:widowControl w:val="0"/>
              <w:autoSpaceDE w:val="0"/>
              <w:autoSpaceDN w:val="0"/>
            </w:pPr>
            <w:r w:rsidRPr="008D4C36">
              <w:t>свыше 1,3 до 1,8 (включительно)</w:t>
            </w:r>
          </w:p>
        </w:tc>
        <w:tc>
          <w:tcPr>
            <w:tcW w:w="1720" w:type="dxa"/>
          </w:tcPr>
          <w:p w14:paraId="4FB256DE" w14:textId="77777777" w:rsidR="00390FEF" w:rsidRPr="008D4C36" w:rsidRDefault="00390FEF" w:rsidP="00643379">
            <w:pPr>
              <w:widowControl w:val="0"/>
              <w:autoSpaceDE w:val="0"/>
              <w:autoSpaceDN w:val="0"/>
              <w:jc w:val="center"/>
            </w:pPr>
            <w:r w:rsidRPr="008D4C36">
              <w:t>13,5 (15)</w:t>
            </w:r>
          </w:p>
        </w:tc>
        <w:tc>
          <w:tcPr>
            <w:tcW w:w="1720" w:type="dxa"/>
          </w:tcPr>
          <w:p w14:paraId="07BB6914" w14:textId="77777777" w:rsidR="00390FEF" w:rsidRPr="008D4C36" w:rsidRDefault="00390FEF" w:rsidP="00643379">
            <w:pPr>
              <w:widowControl w:val="0"/>
              <w:autoSpaceDE w:val="0"/>
              <w:autoSpaceDN w:val="0"/>
              <w:jc w:val="center"/>
            </w:pPr>
            <w:r w:rsidRPr="008D4C36">
              <w:t>21 (22,5 &lt;**&gt;)</w:t>
            </w:r>
          </w:p>
        </w:tc>
        <w:tc>
          <w:tcPr>
            <w:tcW w:w="1720" w:type="dxa"/>
          </w:tcPr>
          <w:p w14:paraId="3BBAE35B" w14:textId="77777777" w:rsidR="00390FEF" w:rsidRPr="008D4C36" w:rsidRDefault="00390FEF" w:rsidP="00643379">
            <w:pPr>
              <w:widowControl w:val="0"/>
              <w:autoSpaceDE w:val="0"/>
              <w:autoSpaceDN w:val="0"/>
              <w:jc w:val="center"/>
            </w:pPr>
            <w:r w:rsidRPr="008D4C36">
              <w:t>23,5 (24)</w:t>
            </w:r>
          </w:p>
        </w:tc>
      </w:tr>
      <w:tr w:rsidR="00390FEF" w:rsidRPr="008D4C36" w14:paraId="28553513" w14:textId="77777777" w:rsidTr="00643379">
        <w:tc>
          <w:tcPr>
            <w:tcW w:w="2041" w:type="dxa"/>
            <w:vMerge/>
          </w:tcPr>
          <w:p w14:paraId="1E33541C" w14:textId="77777777" w:rsidR="00390FEF" w:rsidRPr="008D4C36" w:rsidRDefault="00390FEF" w:rsidP="00643379">
            <w:pPr>
              <w:spacing w:after="200" w:line="276" w:lineRule="auto"/>
              <w:rPr>
                <w:lang w:eastAsia="en-US"/>
              </w:rPr>
            </w:pPr>
          </w:p>
        </w:tc>
        <w:tc>
          <w:tcPr>
            <w:tcW w:w="1871" w:type="dxa"/>
          </w:tcPr>
          <w:p w14:paraId="322E71BE" w14:textId="77777777" w:rsidR="00390FEF" w:rsidRPr="008D4C36" w:rsidRDefault="00390FEF" w:rsidP="00643379">
            <w:pPr>
              <w:widowControl w:val="0"/>
              <w:autoSpaceDE w:val="0"/>
              <w:autoSpaceDN w:val="0"/>
            </w:pPr>
            <w:r w:rsidRPr="008D4C36">
              <w:t>свыше 1,8 до 2,5 (включительно)</w:t>
            </w:r>
          </w:p>
        </w:tc>
        <w:tc>
          <w:tcPr>
            <w:tcW w:w="1720" w:type="dxa"/>
          </w:tcPr>
          <w:p w14:paraId="3ACE4903" w14:textId="77777777" w:rsidR="00390FEF" w:rsidRPr="008D4C36" w:rsidRDefault="00390FEF" w:rsidP="00643379">
            <w:pPr>
              <w:widowControl w:val="0"/>
              <w:autoSpaceDE w:val="0"/>
              <w:autoSpaceDN w:val="0"/>
              <w:jc w:val="center"/>
            </w:pPr>
            <w:r w:rsidRPr="008D4C36">
              <w:t>15 (16)</w:t>
            </w:r>
          </w:p>
        </w:tc>
        <w:tc>
          <w:tcPr>
            <w:tcW w:w="1720" w:type="dxa"/>
          </w:tcPr>
          <w:p w14:paraId="16D3BA67" w14:textId="77777777" w:rsidR="00390FEF" w:rsidRPr="008D4C36" w:rsidRDefault="00390FEF" w:rsidP="00643379">
            <w:pPr>
              <w:widowControl w:val="0"/>
              <w:autoSpaceDE w:val="0"/>
              <w:autoSpaceDN w:val="0"/>
              <w:jc w:val="center"/>
            </w:pPr>
            <w:r w:rsidRPr="008D4C36">
              <w:t>22 (23)</w:t>
            </w:r>
          </w:p>
        </w:tc>
        <w:tc>
          <w:tcPr>
            <w:tcW w:w="1720" w:type="dxa"/>
          </w:tcPr>
          <w:p w14:paraId="53A2D1BD" w14:textId="77777777" w:rsidR="00390FEF" w:rsidRPr="008D4C36" w:rsidRDefault="00390FEF" w:rsidP="00643379">
            <w:pPr>
              <w:widowControl w:val="0"/>
              <w:autoSpaceDE w:val="0"/>
              <w:autoSpaceDN w:val="0"/>
              <w:jc w:val="center"/>
            </w:pPr>
            <w:r w:rsidRPr="008D4C36">
              <w:t>25 (26)</w:t>
            </w:r>
          </w:p>
        </w:tc>
      </w:tr>
      <w:tr w:rsidR="00390FEF" w:rsidRPr="008D4C36" w14:paraId="6E2EBE95" w14:textId="77777777" w:rsidTr="00643379">
        <w:tc>
          <w:tcPr>
            <w:tcW w:w="2041" w:type="dxa"/>
            <w:vMerge w:val="restart"/>
          </w:tcPr>
          <w:p w14:paraId="67E1E594" w14:textId="77777777" w:rsidR="00390FEF" w:rsidRPr="008D4C36" w:rsidRDefault="00390FEF" w:rsidP="00643379">
            <w:pPr>
              <w:widowControl w:val="0"/>
              <w:autoSpaceDE w:val="0"/>
              <w:autoSpaceDN w:val="0"/>
            </w:pPr>
            <w:r w:rsidRPr="008D4C36">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60314A23" w14:textId="77777777" w:rsidR="00390FEF" w:rsidRPr="008D4C36" w:rsidRDefault="00390FEF" w:rsidP="00643379">
            <w:pPr>
              <w:widowControl w:val="0"/>
              <w:autoSpaceDE w:val="0"/>
              <w:autoSpaceDN w:val="0"/>
            </w:pPr>
            <w:r w:rsidRPr="008D4C36">
              <w:t>до 1 (включительно)</w:t>
            </w:r>
          </w:p>
        </w:tc>
        <w:tc>
          <w:tcPr>
            <w:tcW w:w="1720" w:type="dxa"/>
          </w:tcPr>
          <w:p w14:paraId="5DF605B7" w14:textId="77777777" w:rsidR="00390FEF" w:rsidRPr="008D4C36" w:rsidRDefault="00390FEF" w:rsidP="00643379">
            <w:pPr>
              <w:widowControl w:val="0"/>
              <w:autoSpaceDE w:val="0"/>
              <w:autoSpaceDN w:val="0"/>
              <w:jc w:val="center"/>
            </w:pPr>
            <w:r w:rsidRPr="008D4C36">
              <w:t>3,5 (4)</w:t>
            </w:r>
          </w:p>
        </w:tc>
        <w:tc>
          <w:tcPr>
            <w:tcW w:w="1720" w:type="dxa"/>
          </w:tcPr>
          <w:p w14:paraId="424637FD" w14:textId="77777777" w:rsidR="00390FEF" w:rsidRPr="008D4C36" w:rsidRDefault="00390FEF" w:rsidP="00643379">
            <w:pPr>
              <w:widowControl w:val="0"/>
              <w:autoSpaceDE w:val="0"/>
              <w:autoSpaceDN w:val="0"/>
              <w:jc w:val="center"/>
            </w:pPr>
            <w:r w:rsidRPr="008D4C36">
              <w:t>5 (5,5)</w:t>
            </w:r>
          </w:p>
        </w:tc>
        <w:tc>
          <w:tcPr>
            <w:tcW w:w="1720" w:type="dxa"/>
          </w:tcPr>
          <w:p w14:paraId="1ADEBE14" w14:textId="77777777" w:rsidR="00390FEF" w:rsidRPr="008D4C36" w:rsidRDefault="00390FEF" w:rsidP="00643379">
            <w:pPr>
              <w:widowControl w:val="0"/>
              <w:autoSpaceDE w:val="0"/>
              <w:autoSpaceDN w:val="0"/>
              <w:jc w:val="center"/>
            </w:pPr>
            <w:r w:rsidRPr="008D4C36">
              <w:t>5,5 (6)</w:t>
            </w:r>
          </w:p>
        </w:tc>
      </w:tr>
      <w:tr w:rsidR="00390FEF" w:rsidRPr="008D4C36" w14:paraId="2412D2A2" w14:textId="77777777" w:rsidTr="00643379">
        <w:tc>
          <w:tcPr>
            <w:tcW w:w="2041" w:type="dxa"/>
            <w:vMerge/>
          </w:tcPr>
          <w:p w14:paraId="1252589C" w14:textId="77777777" w:rsidR="00390FEF" w:rsidRPr="008D4C36" w:rsidRDefault="00390FEF" w:rsidP="00643379">
            <w:pPr>
              <w:spacing w:after="200" w:line="276" w:lineRule="auto"/>
              <w:rPr>
                <w:lang w:eastAsia="en-US"/>
              </w:rPr>
            </w:pPr>
          </w:p>
        </w:tc>
        <w:tc>
          <w:tcPr>
            <w:tcW w:w="1871" w:type="dxa"/>
          </w:tcPr>
          <w:p w14:paraId="7C1E2386" w14:textId="77777777" w:rsidR="00390FEF" w:rsidRPr="008D4C36" w:rsidRDefault="00390FEF" w:rsidP="00643379">
            <w:pPr>
              <w:widowControl w:val="0"/>
              <w:autoSpaceDE w:val="0"/>
              <w:autoSpaceDN w:val="0"/>
            </w:pPr>
            <w:r w:rsidRPr="008D4C36">
              <w:t>свыше 1 до 1,3 (включительно)</w:t>
            </w:r>
          </w:p>
        </w:tc>
        <w:tc>
          <w:tcPr>
            <w:tcW w:w="1720" w:type="dxa"/>
          </w:tcPr>
          <w:p w14:paraId="2B45B721" w14:textId="77777777" w:rsidR="00390FEF" w:rsidRPr="008D4C36" w:rsidRDefault="00390FEF" w:rsidP="00643379">
            <w:pPr>
              <w:widowControl w:val="0"/>
              <w:autoSpaceDE w:val="0"/>
              <w:autoSpaceDN w:val="0"/>
              <w:jc w:val="center"/>
            </w:pPr>
            <w:r w:rsidRPr="008D4C36">
              <w:t>4 (4,5)</w:t>
            </w:r>
          </w:p>
        </w:tc>
        <w:tc>
          <w:tcPr>
            <w:tcW w:w="1720" w:type="dxa"/>
          </w:tcPr>
          <w:p w14:paraId="2C8F32BF" w14:textId="77777777" w:rsidR="00390FEF" w:rsidRPr="008D4C36" w:rsidRDefault="00390FEF" w:rsidP="00643379">
            <w:pPr>
              <w:widowControl w:val="0"/>
              <w:autoSpaceDE w:val="0"/>
              <w:autoSpaceDN w:val="0"/>
              <w:jc w:val="center"/>
            </w:pPr>
            <w:r w:rsidRPr="008D4C36">
              <w:t>6 (6,5)</w:t>
            </w:r>
          </w:p>
        </w:tc>
        <w:tc>
          <w:tcPr>
            <w:tcW w:w="1720" w:type="dxa"/>
          </w:tcPr>
          <w:p w14:paraId="0C9AA75A" w14:textId="77777777" w:rsidR="00390FEF" w:rsidRPr="008D4C36" w:rsidRDefault="00390FEF" w:rsidP="00643379">
            <w:pPr>
              <w:widowControl w:val="0"/>
              <w:autoSpaceDE w:val="0"/>
              <w:autoSpaceDN w:val="0"/>
              <w:jc w:val="center"/>
            </w:pPr>
            <w:r w:rsidRPr="008D4C36">
              <w:t>6,5 (7)</w:t>
            </w:r>
          </w:p>
        </w:tc>
      </w:tr>
      <w:tr w:rsidR="00390FEF" w:rsidRPr="008D4C36" w14:paraId="0A71FE36" w14:textId="77777777" w:rsidTr="00643379">
        <w:tc>
          <w:tcPr>
            <w:tcW w:w="2041" w:type="dxa"/>
            <w:vMerge/>
          </w:tcPr>
          <w:p w14:paraId="01274767" w14:textId="77777777" w:rsidR="00390FEF" w:rsidRPr="008D4C36" w:rsidRDefault="00390FEF" w:rsidP="00643379">
            <w:pPr>
              <w:spacing w:after="200" w:line="276" w:lineRule="auto"/>
              <w:rPr>
                <w:lang w:eastAsia="en-US"/>
              </w:rPr>
            </w:pPr>
          </w:p>
        </w:tc>
        <w:tc>
          <w:tcPr>
            <w:tcW w:w="1871" w:type="dxa"/>
          </w:tcPr>
          <w:p w14:paraId="5AEAF6E2" w14:textId="77777777" w:rsidR="00390FEF" w:rsidRPr="008D4C36" w:rsidRDefault="00390FEF" w:rsidP="00643379">
            <w:pPr>
              <w:widowControl w:val="0"/>
              <w:autoSpaceDE w:val="0"/>
              <w:autoSpaceDN w:val="0"/>
            </w:pPr>
            <w:r w:rsidRPr="008D4C36">
              <w:t>свыше 1,3 до 1,8 (включительно)</w:t>
            </w:r>
          </w:p>
        </w:tc>
        <w:tc>
          <w:tcPr>
            <w:tcW w:w="1720" w:type="dxa"/>
          </w:tcPr>
          <w:p w14:paraId="030E2C59" w14:textId="77777777" w:rsidR="00390FEF" w:rsidRPr="008D4C36" w:rsidRDefault="00390FEF" w:rsidP="00643379">
            <w:pPr>
              <w:widowControl w:val="0"/>
              <w:autoSpaceDE w:val="0"/>
              <w:autoSpaceDN w:val="0"/>
              <w:jc w:val="center"/>
            </w:pPr>
            <w:r w:rsidRPr="008D4C36">
              <w:t>4,5 (5)</w:t>
            </w:r>
          </w:p>
        </w:tc>
        <w:tc>
          <w:tcPr>
            <w:tcW w:w="1720" w:type="dxa"/>
          </w:tcPr>
          <w:p w14:paraId="51C81504" w14:textId="77777777" w:rsidR="00390FEF" w:rsidRPr="008D4C36" w:rsidRDefault="00390FEF" w:rsidP="00643379">
            <w:pPr>
              <w:widowControl w:val="0"/>
              <w:autoSpaceDE w:val="0"/>
              <w:autoSpaceDN w:val="0"/>
              <w:jc w:val="center"/>
            </w:pPr>
            <w:r w:rsidRPr="008D4C36">
              <w:t>6,5 (7)</w:t>
            </w:r>
          </w:p>
        </w:tc>
        <w:tc>
          <w:tcPr>
            <w:tcW w:w="1720" w:type="dxa"/>
          </w:tcPr>
          <w:p w14:paraId="03DB2DA0" w14:textId="77777777" w:rsidR="00390FEF" w:rsidRPr="008D4C36" w:rsidRDefault="00390FEF" w:rsidP="00643379">
            <w:pPr>
              <w:widowControl w:val="0"/>
              <w:autoSpaceDE w:val="0"/>
              <w:autoSpaceDN w:val="0"/>
              <w:jc w:val="center"/>
            </w:pPr>
            <w:r w:rsidRPr="008D4C36">
              <w:t>7,5 (8)</w:t>
            </w:r>
          </w:p>
        </w:tc>
      </w:tr>
      <w:tr w:rsidR="00390FEF" w:rsidRPr="008D4C36" w14:paraId="2340BBFD" w14:textId="77777777" w:rsidTr="00643379">
        <w:tc>
          <w:tcPr>
            <w:tcW w:w="2041" w:type="dxa"/>
            <w:vMerge/>
          </w:tcPr>
          <w:p w14:paraId="5232221A" w14:textId="77777777" w:rsidR="00390FEF" w:rsidRPr="008D4C36" w:rsidRDefault="00390FEF" w:rsidP="00643379">
            <w:pPr>
              <w:spacing w:after="200" w:line="276" w:lineRule="auto"/>
              <w:rPr>
                <w:lang w:eastAsia="en-US"/>
              </w:rPr>
            </w:pPr>
          </w:p>
        </w:tc>
        <w:tc>
          <w:tcPr>
            <w:tcW w:w="1871" w:type="dxa"/>
          </w:tcPr>
          <w:p w14:paraId="68531A08" w14:textId="77777777" w:rsidR="00390FEF" w:rsidRPr="008D4C36" w:rsidRDefault="00390FEF" w:rsidP="00643379">
            <w:pPr>
              <w:widowControl w:val="0"/>
              <w:autoSpaceDE w:val="0"/>
              <w:autoSpaceDN w:val="0"/>
            </w:pPr>
            <w:r w:rsidRPr="008D4C36">
              <w:t>свыше 1,8 до 2,5 (включительно)</w:t>
            </w:r>
          </w:p>
        </w:tc>
        <w:tc>
          <w:tcPr>
            <w:tcW w:w="1720" w:type="dxa"/>
          </w:tcPr>
          <w:p w14:paraId="571A95E6" w14:textId="77777777" w:rsidR="00390FEF" w:rsidRPr="008D4C36" w:rsidRDefault="00390FEF" w:rsidP="00643379">
            <w:pPr>
              <w:widowControl w:val="0"/>
              <w:autoSpaceDE w:val="0"/>
              <w:autoSpaceDN w:val="0"/>
              <w:jc w:val="center"/>
            </w:pPr>
            <w:r w:rsidRPr="008D4C36">
              <w:t>5 (5,5)</w:t>
            </w:r>
          </w:p>
        </w:tc>
        <w:tc>
          <w:tcPr>
            <w:tcW w:w="1720" w:type="dxa"/>
          </w:tcPr>
          <w:p w14:paraId="31F56F19" w14:textId="77777777" w:rsidR="00390FEF" w:rsidRPr="008D4C36" w:rsidRDefault="00390FEF" w:rsidP="00643379">
            <w:pPr>
              <w:widowControl w:val="0"/>
              <w:autoSpaceDE w:val="0"/>
              <w:autoSpaceDN w:val="0"/>
              <w:jc w:val="center"/>
            </w:pPr>
            <w:r w:rsidRPr="008D4C36">
              <w:t>7 (7,5)</w:t>
            </w:r>
          </w:p>
        </w:tc>
        <w:tc>
          <w:tcPr>
            <w:tcW w:w="1720" w:type="dxa"/>
          </w:tcPr>
          <w:p w14:paraId="2FB3E40E" w14:textId="77777777" w:rsidR="00390FEF" w:rsidRPr="008D4C36" w:rsidRDefault="00390FEF" w:rsidP="00643379">
            <w:pPr>
              <w:widowControl w:val="0"/>
              <w:autoSpaceDE w:val="0"/>
              <w:autoSpaceDN w:val="0"/>
              <w:jc w:val="center"/>
            </w:pPr>
            <w:r w:rsidRPr="008D4C36">
              <w:t>8,5 (9)</w:t>
            </w:r>
          </w:p>
        </w:tc>
      </w:tr>
      <w:tr w:rsidR="00390FEF" w:rsidRPr="008D4C36" w14:paraId="1E9F42A0" w14:textId="77777777" w:rsidTr="00643379">
        <w:tc>
          <w:tcPr>
            <w:tcW w:w="2041" w:type="dxa"/>
            <w:vMerge w:val="restart"/>
          </w:tcPr>
          <w:p w14:paraId="057896A8" w14:textId="77777777" w:rsidR="00390FEF" w:rsidRPr="008D4C36" w:rsidRDefault="00390FEF" w:rsidP="00643379">
            <w:pPr>
              <w:widowControl w:val="0"/>
              <w:autoSpaceDE w:val="0"/>
              <w:autoSpaceDN w:val="0"/>
            </w:pPr>
            <w:r w:rsidRPr="008D4C36">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7E3851EA" w14:textId="77777777" w:rsidR="00390FEF" w:rsidRPr="008D4C36" w:rsidRDefault="00390FEF" w:rsidP="00643379">
            <w:pPr>
              <w:widowControl w:val="0"/>
              <w:autoSpaceDE w:val="0"/>
              <w:autoSpaceDN w:val="0"/>
            </w:pPr>
            <w:r w:rsidRPr="008D4C36">
              <w:t>до 1 (включительно)</w:t>
            </w:r>
          </w:p>
        </w:tc>
        <w:tc>
          <w:tcPr>
            <w:tcW w:w="1720" w:type="dxa"/>
          </w:tcPr>
          <w:p w14:paraId="51AB88A0" w14:textId="77777777" w:rsidR="00390FEF" w:rsidRPr="008D4C36" w:rsidRDefault="00390FEF" w:rsidP="00643379">
            <w:pPr>
              <w:widowControl w:val="0"/>
              <w:autoSpaceDE w:val="0"/>
              <w:autoSpaceDN w:val="0"/>
              <w:jc w:val="center"/>
            </w:pPr>
            <w:r w:rsidRPr="008D4C36">
              <w:t>6</w:t>
            </w:r>
          </w:p>
        </w:tc>
        <w:tc>
          <w:tcPr>
            <w:tcW w:w="1720" w:type="dxa"/>
          </w:tcPr>
          <w:p w14:paraId="3CA53D77" w14:textId="77777777" w:rsidR="00390FEF" w:rsidRPr="008D4C36" w:rsidRDefault="00390FEF" w:rsidP="00643379">
            <w:pPr>
              <w:widowControl w:val="0"/>
              <w:autoSpaceDE w:val="0"/>
              <w:autoSpaceDN w:val="0"/>
              <w:jc w:val="center"/>
            </w:pPr>
            <w:r w:rsidRPr="008D4C36">
              <w:t>9,5</w:t>
            </w:r>
          </w:p>
        </w:tc>
        <w:tc>
          <w:tcPr>
            <w:tcW w:w="1720" w:type="dxa"/>
          </w:tcPr>
          <w:p w14:paraId="2A33C1D1" w14:textId="77777777" w:rsidR="00390FEF" w:rsidRPr="008D4C36" w:rsidRDefault="00390FEF" w:rsidP="00643379">
            <w:pPr>
              <w:widowControl w:val="0"/>
              <w:autoSpaceDE w:val="0"/>
              <w:autoSpaceDN w:val="0"/>
              <w:jc w:val="center"/>
            </w:pPr>
            <w:r w:rsidRPr="008D4C36">
              <w:t>11</w:t>
            </w:r>
          </w:p>
        </w:tc>
      </w:tr>
      <w:tr w:rsidR="00390FEF" w:rsidRPr="008D4C36" w14:paraId="25B1B6AB" w14:textId="77777777" w:rsidTr="00643379">
        <w:tc>
          <w:tcPr>
            <w:tcW w:w="2041" w:type="dxa"/>
            <w:vMerge/>
          </w:tcPr>
          <w:p w14:paraId="5ECBA37A" w14:textId="77777777" w:rsidR="00390FEF" w:rsidRPr="008D4C36" w:rsidRDefault="00390FEF" w:rsidP="00643379">
            <w:pPr>
              <w:spacing w:after="200" w:line="276" w:lineRule="auto"/>
              <w:rPr>
                <w:lang w:eastAsia="en-US"/>
              </w:rPr>
            </w:pPr>
          </w:p>
        </w:tc>
        <w:tc>
          <w:tcPr>
            <w:tcW w:w="1871" w:type="dxa"/>
          </w:tcPr>
          <w:p w14:paraId="454B77BB" w14:textId="77777777" w:rsidR="00390FEF" w:rsidRPr="008D4C36" w:rsidRDefault="00390FEF" w:rsidP="00643379">
            <w:pPr>
              <w:widowControl w:val="0"/>
              <w:autoSpaceDE w:val="0"/>
              <w:autoSpaceDN w:val="0"/>
            </w:pPr>
            <w:r w:rsidRPr="008D4C36">
              <w:t>свыше 1 до 1,3 (включительно)</w:t>
            </w:r>
          </w:p>
        </w:tc>
        <w:tc>
          <w:tcPr>
            <w:tcW w:w="1720" w:type="dxa"/>
          </w:tcPr>
          <w:p w14:paraId="7B3D16CC" w14:textId="77777777" w:rsidR="00390FEF" w:rsidRPr="008D4C36" w:rsidRDefault="00390FEF" w:rsidP="00643379">
            <w:pPr>
              <w:widowControl w:val="0"/>
              <w:autoSpaceDE w:val="0"/>
              <w:autoSpaceDN w:val="0"/>
              <w:jc w:val="center"/>
            </w:pPr>
            <w:r w:rsidRPr="008D4C36">
              <w:t>6,5</w:t>
            </w:r>
          </w:p>
        </w:tc>
        <w:tc>
          <w:tcPr>
            <w:tcW w:w="1720" w:type="dxa"/>
          </w:tcPr>
          <w:p w14:paraId="71A09674" w14:textId="77777777" w:rsidR="00390FEF" w:rsidRPr="008D4C36" w:rsidRDefault="00390FEF" w:rsidP="00643379">
            <w:pPr>
              <w:widowControl w:val="0"/>
              <w:autoSpaceDE w:val="0"/>
              <w:autoSpaceDN w:val="0"/>
              <w:jc w:val="center"/>
            </w:pPr>
            <w:r w:rsidRPr="008D4C36">
              <w:t>10,5</w:t>
            </w:r>
          </w:p>
        </w:tc>
        <w:tc>
          <w:tcPr>
            <w:tcW w:w="1720" w:type="dxa"/>
          </w:tcPr>
          <w:p w14:paraId="38B8D435" w14:textId="77777777" w:rsidR="00390FEF" w:rsidRPr="008D4C36" w:rsidRDefault="00390FEF" w:rsidP="00643379">
            <w:pPr>
              <w:widowControl w:val="0"/>
              <w:autoSpaceDE w:val="0"/>
              <w:autoSpaceDN w:val="0"/>
              <w:jc w:val="center"/>
            </w:pPr>
            <w:r w:rsidRPr="008D4C36">
              <w:t>12</w:t>
            </w:r>
          </w:p>
        </w:tc>
      </w:tr>
      <w:tr w:rsidR="00390FEF" w:rsidRPr="008D4C36" w14:paraId="4D7F0F3C" w14:textId="77777777" w:rsidTr="00643379">
        <w:tc>
          <w:tcPr>
            <w:tcW w:w="2041" w:type="dxa"/>
            <w:vMerge/>
          </w:tcPr>
          <w:p w14:paraId="2DB9878D" w14:textId="77777777" w:rsidR="00390FEF" w:rsidRPr="008D4C36" w:rsidRDefault="00390FEF" w:rsidP="00643379">
            <w:pPr>
              <w:spacing w:after="200" w:line="276" w:lineRule="auto"/>
              <w:rPr>
                <w:lang w:eastAsia="en-US"/>
              </w:rPr>
            </w:pPr>
          </w:p>
        </w:tc>
        <w:tc>
          <w:tcPr>
            <w:tcW w:w="1871" w:type="dxa"/>
          </w:tcPr>
          <w:p w14:paraId="4192065D" w14:textId="77777777" w:rsidR="00390FEF" w:rsidRPr="008D4C36" w:rsidRDefault="00390FEF" w:rsidP="00643379">
            <w:pPr>
              <w:widowControl w:val="0"/>
              <w:autoSpaceDE w:val="0"/>
              <w:autoSpaceDN w:val="0"/>
            </w:pPr>
            <w:r w:rsidRPr="008D4C36">
              <w:t>свыше 1,3 до 1,8 (включительно)</w:t>
            </w:r>
          </w:p>
        </w:tc>
        <w:tc>
          <w:tcPr>
            <w:tcW w:w="1720" w:type="dxa"/>
          </w:tcPr>
          <w:p w14:paraId="1A0AE4F8" w14:textId="77777777" w:rsidR="00390FEF" w:rsidRPr="008D4C36" w:rsidRDefault="00390FEF" w:rsidP="00643379">
            <w:pPr>
              <w:widowControl w:val="0"/>
              <w:autoSpaceDE w:val="0"/>
              <w:autoSpaceDN w:val="0"/>
              <w:jc w:val="center"/>
            </w:pPr>
            <w:r w:rsidRPr="008D4C36">
              <w:t>7,5</w:t>
            </w:r>
          </w:p>
        </w:tc>
        <w:tc>
          <w:tcPr>
            <w:tcW w:w="1720" w:type="dxa"/>
          </w:tcPr>
          <w:p w14:paraId="2EFEC700" w14:textId="77777777" w:rsidR="00390FEF" w:rsidRPr="008D4C36" w:rsidRDefault="00390FEF" w:rsidP="00643379">
            <w:pPr>
              <w:widowControl w:val="0"/>
              <w:autoSpaceDE w:val="0"/>
              <w:autoSpaceDN w:val="0"/>
              <w:jc w:val="center"/>
            </w:pPr>
            <w:r w:rsidRPr="008D4C36">
              <w:t>12</w:t>
            </w:r>
          </w:p>
        </w:tc>
        <w:tc>
          <w:tcPr>
            <w:tcW w:w="1720" w:type="dxa"/>
          </w:tcPr>
          <w:p w14:paraId="7F251AB8" w14:textId="77777777" w:rsidR="00390FEF" w:rsidRPr="008D4C36" w:rsidRDefault="00390FEF" w:rsidP="00643379">
            <w:pPr>
              <w:widowControl w:val="0"/>
              <w:autoSpaceDE w:val="0"/>
              <w:autoSpaceDN w:val="0"/>
              <w:jc w:val="center"/>
            </w:pPr>
            <w:r w:rsidRPr="008D4C36">
              <w:t>14</w:t>
            </w:r>
          </w:p>
        </w:tc>
      </w:tr>
      <w:tr w:rsidR="00390FEF" w:rsidRPr="008D4C36" w14:paraId="4BFC9E54" w14:textId="77777777" w:rsidTr="00643379">
        <w:tc>
          <w:tcPr>
            <w:tcW w:w="2041" w:type="dxa"/>
            <w:vMerge/>
          </w:tcPr>
          <w:p w14:paraId="1E785D85" w14:textId="77777777" w:rsidR="00390FEF" w:rsidRPr="008D4C36" w:rsidRDefault="00390FEF" w:rsidP="00643379">
            <w:pPr>
              <w:spacing w:after="200" w:line="276" w:lineRule="auto"/>
              <w:rPr>
                <w:lang w:eastAsia="en-US"/>
              </w:rPr>
            </w:pPr>
          </w:p>
        </w:tc>
        <w:tc>
          <w:tcPr>
            <w:tcW w:w="1871" w:type="dxa"/>
          </w:tcPr>
          <w:p w14:paraId="0AA8804D" w14:textId="77777777" w:rsidR="00390FEF" w:rsidRPr="008D4C36" w:rsidRDefault="00390FEF" w:rsidP="00643379">
            <w:pPr>
              <w:widowControl w:val="0"/>
              <w:autoSpaceDE w:val="0"/>
              <w:autoSpaceDN w:val="0"/>
            </w:pPr>
            <w:r w:rsidRPr="008D4C36">
              <w:t>свыше 1,8 до 2,5 (включительно)</w:t>
            </w:r>
          </w:p>
        </w:tc>
        <w:tc>
          <w:tcPr>
            <w:tcW w:w="1720" w:type="dxa"/>
          </w:tcPr>
          <w:p w14:paraId="7D4EBA4C" w14:textId="77777777" w:rsidR="00390FEF" w:rsidRPr="008D4C36" w:rsidRDefault="00390FEF" w:rsidP="00643379">
            <w:pPr>
              <w:widowControl w:val="0"/>
              <w:autoSpaceDE w:val="0"/>
              <w:autoSpaceDN w:val="0"/>
              <w:jc w:val="center"/>
            </w:pPr>
            <w:r w:rsidRPr="008D4C36">
              <w:t>8,5</w:t>
            </w:r>
          </w:p>
        </w:tc>
        <w:tc>
          <w:tcPr>
            <w:tcW w:w="1720" w:type="dxa"/>
          </w:tcPr>
          <w:p w14:paraId="504DFBE1" w14:textId="77777777" w:rsidR="00390FEF" w:rsidRPr="008D4C36" w:rsidRDefault="00390FEF" w:rsidP="00643379">
            <w:pPr>
              <w:widowControl w:val="0"/>
              <w:autoSpaceDE w:val="0"/>
              <w:autoSpaceDN w:val="0"/>
              <w:jc w:val="center"/>
            </w:pPr>
            <w:r w:rsidRPr="008D4C36">
              <w:t>13,5</w:t>
            </w:r>
          </w:p>
        </w:tc>
        <w:tc>
          <w:tcPr>
            <w:tcW w:w="1720" w:type="dxa"/>
          </w:tcPr>
          <w:p w14:paraId="5AC4D3C2" w14:textId="77777777" w:rsidR="00390FEF" w:rsidRPr="008D4C36" w:rsidRDefault="00390FEF" w:rsidP="00643379">
            <w:pPr>
              <w:widowControl w:val="0"/>
              <w:autoSpaceDE w:val="0"/>
              <w:autoSpaceDN w:val="0"/>
              <w:jc w:val="center"/>
            </w:pPr>
            <w:r w:rsidRPr="008D4C36">
              <w:t>16</w:t>
            </w:r>
          </w:p>
        </w:tc>
      </w:tr>
    </w:tbl>
    <w:p w14:paraId="3552E916" w14:textId="77777777" w:rsidR="00390FEF" w:rsidRPr="008D4C36" w:rsidRDefault="00390FEF" w:rsidP="00390FEF">
      <w:pPr>
        <w:widowControl w:val="0"/>
        <w:autoSpaceDE w:val="0"/>
        <w:autoSpaceDN w:val="0"/>
      </w:pPr>
    </w:p>
    <w:p w14:paraId="48C4D266" w14:textId="77777777" w:rsidR="00390FEF" w:rsidRPr="008D4C36" w:rsidRDefault="00390FEF" w:rsidP="00390FEF">
      <w:pPr>
        <w:widowControl w:val="0"/>
        <w:autoSpaceDE w:val="0"/>
        <w:autoSpaceDN w:val="0"/>
        <w:ind w:firstLine="540"/>
        <w:jc w:val="both"/>
      </w:pPr>
      <w:r w:rsidRPr="008D4C36">
        <w:t>--------------------------------</w:t>
      </w:r>
    </w:p>
    <w:p w14:paraId="41C871FD" w14:textId="77777777" w:rsidR="00390FEF" w:rsidRPr="008D4C36" w:rsidRDefault="00390FEF" w:rsidP="00390FEF">
      <w:pPr>
        <w:widowControl w:val="0"/>
        <w:autoSpaceDE w:val="0"/>
        <w:autoSpaceDN w:val="0"/>
        <w:spacing w:before="220"/>
        <w:ind w:firstLine="540"/>
        <w:jc w:val="both"/>
      </w:pPr>
      <w:r w:rsidRPr="008D4C36">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41C9D612" w14:textId="77777777" w:rsidR="00390FEF" w:rsidRPr="008D4C36" w:rsidRDefault="00390FEF" w:rsidP="00390FEF">
      <w:pPr>
        <w:widowControl w:val="0"/>
        <w:autoSpaceDE w:val="0"/>
        <w:autoSpaceDN w:val="0"/>
        <w:spacing w:before="220"/>
        <w:ind w:firstLine="540"/>
        <w:jc w:val="both"/>
      </w:pPr>
      <w:r w:rsidRPr="008D4C36">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77263E3D" w14:textId="77777777" w:rsidR="00390FEF" w:rsidRPr="008D4C36" w:rsidRDefault="00390FEF" w:rsidP="00390FEF">
      <w:pPr>
        <w:widowControl w:val="0"/>
        <w:autoSpaceDE w:val="0"/>
        <w:autoSpaceDN w:val="0"/>
        <w:spacing w:before="220"/>
        <w:ind w:firstLine="540"/>
        <w:jc w:val="both"/>
      </w:pPr>
      <w:r w:rsidRPr="008D4C36">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112E91DD" w14:textId="77777777" w:rsidR="00390FEF" w:rsidRPr="008D4C36" w:rsidRDefault="00390FEF" w:rsidP="00390FEF">
      <w:pPr>
        <w:widowControl w:val="0"/>
        <w:autoSpaceDE w:val="0"/>
        <w:autoSpaceDN w:val="0"/>
        <w:spacing w:before="220"/>
        <w:ind w:firstLine="540"/>
        <w:jc w:val="both"/>
      </w:pPr>
      <w:r w:rsidRPr="008D4C36">
        <w:t>&lt;****&gt; Масса, приходящаяся на ось, или сумма масс осей, входящих в группу осей.</w:t>
      </w:r>
    </w:p>
    <w:p w14:paraId="429E8DBF" w14:textId="77777777" w:rsidR="00390FEF" w:rsidRPr="008D4C36" w:rsidRDefault="00390FEF" w:rsidP="00390FEF">
      <w:pPr>
        <w:widowControl w:val="0"/>
        <w:autoSpaceDE w:val="0"/>
        <w:autoSpaceDN w:val="0"/>
      </w:pPr>
    </w:p>
    <w:p w14:paraId="57B0B6A5" w14:textId="77777777" w:rsidR="00390FEF" w:rsidRPr="008D4C36" w:rsidRDefault="00390FEF" w:rsidP="00390FEF">
      <w:pPr>
        <w:widowControl w:val="0"/>
        <w:autoSpaceDE w:val="0"/>
        <w:autoSpaceDN w:val="0"/>
        <w:ind w:firstLine="540"/>
        <w:jc w:val="both"/>
      </w:pPr>
      <w:r w:rsidRPr="008D4C36">
        <w:t>Примечание. 1. В скобках приведены значения для осей с двухскатными колесами, без скобок - для осей с односкатными колесами.</w:t>
      </w:r>
    </w:p>
    <w:p w14:paraId="315BC51D" w14:textId="77777777" w:rsidR="00390FEF" w:rsidRPr="008D4C36" w:rsidRDefault="00390FEF" w:rsidP="00390FEF">
      <w:pPr>
        <w:widowControl w:val="0"/>
        <w:autoSpaceDE w:val="0"/>
        <w:autoSpaceDN w:val="0"/>
        <w:spacing w:before="220"/>
        <w:ind w:firstLine="540"/>
        <w:jc w:val="both"/>
      </w:pPr>
      <w:r w:rsidRPr="008D4C36">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28A5B5F7" w14:textId="77777777" w:rsidR="00390FEF" w:rsidRPr="008D4C36" w:rsidRDefault="00390FEF" w:rsidP="00390FEF">
      <w:pPr>
        <w:widowControl w:val="0"/>
        <w:autoSpaceDE w:val="0"/>
        <w:autoSpaceDN w:val="0"/>
        <w:spacing w:before="220"/>
        <w:ind w:firstLine="540"/>
        <w:jc w:val="both"/>
      </w:pPr>
      <w:r w:rsidRPr="008D4C36">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784282B1" w14:textId="77777777" w:rsidR="00390FEF" w:rsidRPr="005231E1" w:rsidRDefault="00390FEF" w:rsidP="00390FEF">
      <w:pPr>
        <w:widowControl w:val="0"/>
        <w:autoSpaceDE w:val="0"/>
        <w:autoSpaceDN w:val="0"/>
        <w:spacing w:before="220"/>
        <w:ind w:firstLine="540"/>
        <w:jc w:val="both"/>
      </w:pPr>
      <w:r w:rsidRPr="008D4C36">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2A9CC8D2" w14:textId="77777777" w:rsidR="00AE741E" w:rsidRPr="005231E1" w:rsidRDefault="00AE741E" w:rsidP="00D55CB6">
      <w:pPr>
        <w:widowControl w:val="0"/>
        <w:tabs>
          <w:tab w:val="left" w:pos="142"/>
          <w:tab w:val="left" w:pos="284"/>
        </w:tabs>
        <w:autoSpaceDE w:val="0"/>
        <w:autoSpaceDN w:val="0"/>
        <w:adjustRightInd w:val="0"/>
        <w:ind w:left="-567" w:firstLine="340"/>
        <w:jc w:val="center"/>
        <w:outlineLvl w:val="0"/>
      </w:pPr>
    </w:p>
    <w:sectPr w:rsidR="00AE741E" w:rsidRPr="005231E1" w:rsidSect="00390FEF">
      <w:pgSz w:w="11906" w:h="16838"/>
      <w:pgMar w:top="1134" w:right="567" w:bottom="1134" w:left="1134" w:header="680"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Юлия Александровна Павлова" w:date="2022-12-14T17:29:00Z" w:initials="ЮАП">
    <w:p w14:paraId="4AB76174" w14:textId="77777777" w:rsidR="000A6CE5" w:rsidRDefault="000A6CE5" w:rsidP="00390FEF">
      <w:pPr>
        <w:pStyle w:val="afb"/>
      </w:pPr>
      <w:r>
        <w:rPr>
          <w:rStyle w:val="afa"/>
        </w:rPr>
        <w:annotationRef/>
      </w:r>
      <w:r>
        <w:t>Нет отказа в регистрации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761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76174" w16cid:durableId="278BAD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C638" w14:textId="77777777" w:rsidR="00C37C54" w:rsidRDefault="00C37C54">
      <w:r>
        <w:separator/>
      </w:r>
    </w:p>
  </w:endnote>
  <w:endnote w:type="continuationSeparator" w:id="0">
    <w:p w14:paraId="33160480" w14:textId="77777777" w:rsidR="00C37C54" w:rsidRDefault="00C3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4C83" w14:textId="77777777" w:rsidR="000A6CE5" w:rsidRDefault="000A6CE5" w:rsidP="00643379">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6D31183" w14:textId="77777777" w:rsidR="000A6CE5" w:rsidRDefault="000A6CE5" w:rsidP="00643379">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7AE1" w14:textId="77777777" w:rsidR="000A6CE5" w:rsidRDefault="000A6CE5" w:rsidP="00643379">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27DAF">
      <w:rPr>
        <w:rStyle w:val="af8"/>
        <w:noProof/>
      </w:rPr>
      <w:t>38</w:t>
    </w:r>
    <w:r>
      <w:rPr>
        <w:rStyle w:val="af8"/>
      </w:rPr>
      <w:fldChar w:fldCharType="end"/>
    </w:r>
  </w:p>
  <w:p w14:paraId="25B7E0BB" w14:textId="77777777" w:rsidR="000A6CE5" w:rsidRDefault="000A6CE5" w:rsidP="00643379">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E1B0" w14:textId="77777777" w:rsidR="00C37C54" w:rsidRDefault="00C37C54">
      <w:r>
        <w:separator/>
      </w:r>
    </w:p>
  </w:footnote>
  <w:footnote w:type="continuationSeparator" w:id="0">
    <w:p w14:paraId="20922A51" w14:textId="77777777" w:rsidR="00C37C54" w:rsidRDefault="00C37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6"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8"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11"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3"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5"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6"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34"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6"/>
  </w:num>
  <w:num w:numId="2">
    <w:abstractNumId w:val="9"/>
  </w:num>
  <w:num w:numId="3">
    <w:abstractNumId w:val="34"/>
  </w:num>
  <w:num w:numId="4">
    <w:abstractNumId w:val="36"/>
  </w:num>
  <w:num w:numId="5">
    <w:abstractNumId w:val="25"/>
  </w:num>
  <w:num w:numId="6">
    <w:abstractNumId w:val="29"/>
  </w:num>
  <w:num w:numId="7">
    <w:abstractNumId w:val="6"/>
  </w:num>
  <w:num w:numId="8">
    <w:abstractNumId w:val="39"/>
  </w:num>
  <w:num w:numId="9">
    <w:abstractNumId w:val="16"/>
  </w:num>
  <w:num w:numId="10">
    <w:abstractNumId w:val="32"/>
  </w:num>
  <w:num w:numId="11">
    <w:abstractNumId w:val="24"/>
  </w:num>
  <w:num w:numId="12">
    <w:abstractNumId w:val="0"/>
  </w:num>
  <w:num w:numId="13">
    <w:abstractNumId w:val="38"/>
  </w:num>
  <w:num w:numId="14">
    <w:abstractNumId w:val="17"/>
  </w:num>
  <w:num w:numId="15">
    <w:abstractNumId w:val="28"/>
  </w:num>
  <w:num w:numId="16">
    <w:abstractNumId w:val="4"/>
  </w:num>
  <w:num w:numId="17">
    <w:abstractNumId w:val="3"/>
  </w:num>
  <w:num w:numId="18">
    <w:abstractNumId w:val="30"/>
  </w:num>
  <w:num w:numId="19">
    <w:abstractNumId w:val="42"/>
  </w:num>
  <w:num w:numId="20">
    <w:abstractNumId w:val="21"/>
  </w:num>
  <w:num w:numId="21">
    <w:abstractNumId w:val="23"/>
  </w:num>
  <w:num w:numId="22">
    <w:abstractNumId w:val="14"/>
  </w:num>
  <w:num w:numId="23">
    <w:abstractNumId w:val="10"/>
  </w:num>
  <w:num w:numId="24">
    <w:abstractNumId w:val="2"/>
  </w:num>
  <w:num w:numId="25">
    <w:abstractNumId w:val="22"/>
  </w:num>
  <w:num w:numId="26">
    <w:abstractNumId w:val="40"/>
  </w:num>
  <w:num w:numId="27">
    <w:abstractNumId w:val="33"/>
  </w:num>
  <w:num w:numId="28">
    <w:abstractNumId w:val="15"/>
  </w:num>
  <w:num w:numId="29">
    <w:abstractNumId w:val="7"/>
  </w:num>
  <w:num w:numId="30">
    <w:abstractNumId w:val="11"/>
  </w:num>
  <w:num w:numId="31">
    <w:abstractNumId w:val="41"/>
  </w:num>
  <w:num w:numId="32">
    <w:abstractNumId w:val="5"/>
  </w:num>
  <w:num w:numId="33">
    <w:abstractNumId w:val="13"/>
  </w:num>
  <w:num w:numId="34">
    <w:abstractNumId w:val="18"/>
  </w:num>
  <w:num w:numId="35">
    <w:abstractNumId w:val="31"/>
  </w:num>
  <w:num w:numId="36">
    <w:abstractNumId w:val="37"/>
  </w:num>
  <w:num w:numId="37">
    <w:abstractNumId w:val="27"/>
  </w:num>
  <w:num w:numId="38">
    <w:abstractNumId w:val="12"/>
  </w:num>
  <w:num w:numId="39">
    <w:abstractNumId w:val="35"/>
  </w:num>
  <w:num w:numId="40">
    <w:abstractNumId w:val="1"/>
  </w:num>
  <w:num w:numId="41">
    <w:abstractNumId w:val="19"/>
  </w:num>
  <w:num w:numId="42">
    <w:abstractNumId w:val="20"/>
  </w:num>
  <w:num w:numId="4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01E51"/>
    <w:rsid w:val="000051B9"/>
    <w:rsid w:val="00016F8E"/>
    <w:rsid w:val="00017211"/>
    <w:rsid w:val="00017A7E"/>
    <w:rsid w:val="00035491"/>
    <w:rsid w:val="00037084"/>
    <w:rsid w:val="00037503"/>
    <w:rsid w:val="00053911"/>
    <w:rsid w:val="000628FC"/>
    <w:rsid w:val="00063FBA"/>
    <w:rsid w:val="000730F9"/>
    <w:rsid w:val="00090EB9"/>
    <w:rsid w:val="00092107"/>
    <w:rsid w:val="0009736E"/>
    <w:rsid w:val="000A6CE5"/>
    <w:rsid w:val="000B5DFD"/>
    <w:rsid w:val="000D3894"/>
    <w:rsid w:val="000D4B66"/>
    <w:rsid w:val="00110C0F"/>
    <w:rsid w:val="001111B5"/>
    <w:rsid w:val="0011264F"/>
    <w:rsid w:val="00126A0D"/>
    <w:rsid w:val="00131DEA"/>
    <w:rsid w:val="001325FE"/>
    <w:rsid w:val="00140984"/>
    <w:rsid w:val="001462D1"/>
    <w:rsid w:val="00147130"/>
    <w:rsid w:val="0017273D"/>
    <w:rsid w:val="00175549"/>
    <w:rsid w:val="00180FC5"/>
    <w:rsid w:val="0018218C"/>
    <w:rsid w:val="00185F28"/>
    <w:rsid w:val="001A18C7"/>
    <w:rsid w:val="001C18DD"/>
    <w:rsid w:val="001D3252"/>
    <w:rsid w:val="001D6F2B"/>
    <w:rsid w:val="001D77CF"/>
    <w:rsid w:val="001E0935"/>
    <w:rsid w:val="001E1C6D"/>
    <w:rsid w:val="00202EA9"/>
    <w:rsid w:val="0020612C"/>
    <w:rsid w:val="002068E3"/>
    <w:rsid w:val="002124BD"/>
    <w:rsid w:val="0021723A"/>
    <w:rsid w:val="00221FC0"/>
    <w:rsid w:val="00225DB2"/>
    <w:rsid w:val="00235D19"/>
    <w:rsid w:val="002458F2"/>
    <w:rsid w:val="0025333F"/>
    <w:rsid w:val="002620E4"/>
    <w:rsid w:val="00270D54"/>
    <w:rsid w:val="002739F2"/>
    <w:rsid w:val="00275058"/>
    <w:rsid w:val="002839E0"/>
    <w:rsid w:val="002A230A"/>
    <w:rsid w:val="002A2E99"/>
    <w:rsid w:val="002B0319"/>
    <w:rsid w:val="002B33BF"/>
    <w:rsid w:val="002B3C6D"/>
    <w:rsid w:val="002C20AD"/>
    <w:rsid w:val="002C256E"/>
    <w:rsid w:val="002C3190"/>
    <w:rsid w:val="002C4233"/>
    <w:rsid w:val="002C4675"/>
    <w:rsid w:val="002C64B9"/>
    <w:rsid w:val="002D6CED"/>
    <w:rsid w:val="002E6594"/>
    <w:rsid w:val="002E7547"/>
    <w:rsid w:val="002E7C4A"/>
    <w:rsid w:val="002F457F"/>
    <w:rsid w:val="002F6C27"/>
    <w:rsid w:val="0030558E"/>
    <w:rsid w:val="00306C89"/>
    <w:rsid w:val="00313BCB"/>
    <w:rsid w:val="00342D26"/>
    <w:rsid w:val="00347385"/>
    <w:rsid w:val="0035337B"/>
    <w:rsid w:val="00354AEE"/>
    <w:rsid w:val="0035742B"/>
    <w:rsid w:val="00374026"/>
    <w:rsid w:val="00384685"/>
    <w:rsid w:val="003853AC"/>
    <w:rsid w:val="00385973"/>
    <w:rsid w:val="00390FEF"/>
    <w:rsid w:val="003A20CE"/>
    <w:rsid w:val="003A2E6E"/>
    <w:rsid w:val="003A67CE"/>
    <w:rsid w:val="003B027D"/>
    <w:rsid w:val="003B2B58"/>
    <w:rsid w:val="003B73C7"/>
    <w:rsid w:val="003F388F"/>
    <w:rsid w:val="004036F6"/>
    <w:rsid w:val="00404F84"/>
    <w:rsid w:val="004107A0"/>
    <w:rsid w:val="004207A5"/>
    <w:rsid w:val="00423A39"/>
    <w:rsid w:val="00423B59"/>
    <w:rsid w:val="00426C27"/>
    <w:rsid w:val="004343BA"/>
    <w:rsid w:val="00437B3F"/>
    <w:rsid w:val="0044308C"/>
    <w:rsid w:val="00456EC8"/>
    <w:rsid w:val="00472F26"/>
    <w:rsid w:val="00492FD1"/>
    <w:rsid w:val="0049753E"/>
    <w:rsid w:val="004D7952"/>
    <w:rsid w:val="004E1983"/>
    <w:rsid w:val="004E76F3"/>
    <w:rsid w:val="004E7AEA"/>
    <w:rsid w:val="004F1E4F"/>
    <w:rsid w:val="004F21C6"/>
    <w:rsid w:val="00501907"/>
    <w:rsid w:val="005064CA"/>
    <w:rsid w:val="0051056E"/>
    <w:rsid w:val="005231E1"/>
    <w:rsid w:val="0052557F"/>
    <w:rsid w:val="00531774"/>
    <w:rsid w:val="00531AAD"/>
    <w:rsid w:val="005613C6"/>
    <w:rsid w:val="005751D5"/>
    <w:rsid w:val="00580424"/>
    <w:rsid w:val="00596E74"/>
    <w:rsid w:val="005B0DD1"/>
    <w:rsid w:val="005B3BAE"/>
    <w:rsid w:val="005B4289"/>
    <w:rsid w:val="005C460D"/>
    <w:rsid w:val="005C5C75"/>
    <w:rsid w:val="005F10A0"/>
    <w:rsid w:val="005F5ACC"/>
    <w:rsid w:val="0060164C"/>
    <w:rsid w:val="0061689B"/>
    <w:rsid w:val="0063512C"/>
    <w:rsid w:val="00643379"/>
    <w:rsid w:val="006449FA"/>
    <w:rsid w:val="006450EC"/>
    <w:rsid w:val="006455D8"/>
    <w:rsid w:val="00665142"/>
    <w:rsid w:val="00676B0A"/>
    <w:rsid w:val="00697AC9"/>
    <w:rsid w:val="006A023B"/>
    <w:rsid w:val="006B797D"/>
    <w:rsid w:val="006C0F84"/>
    <w:rsid w:val="006C2B64"/>
    <w:rsid w:val="006D0E90"/>
    <w:rsid w:val="006D5F1E"/>
    <w:rsid w:val="006E79C6"/>
    <w:rsid w:val="00715279"/>
    <w:rsid w:val="0072061F"/>
    <w:rsid w:val="00735A39"/>
    <w:rsid w:val="007455CD"/>
    <w:rsid w:val="00764F2D"/>
    <w:rsid w:val="00770C7F"/>
    <w:rsid w:val="00782FFD"/>
    <w:rsid w:val="0078434F"/>
    <w:rsid w:val="007850E3"/>
    <w:rsid w:val="0078559B"/>
    <w:rsid w:val="00795520"/>
    <w:rsid w:val="007958BB"/>
    <w:rsid w:val="007B268D"/>
    <w:rsid w:val="007C2F36"/>
    <w:rsid w:val="007C4C07"/>
    <w:rsid w:val="007D7BB3"/>
    <w:rsid w:val="007E13C5"/>
    <w:rsid w:val="007E28F3"/>
    <w:rsid w:val="007F4C50"/>
    <w:rsid w:val="007F6EB4"/>
    <w:rsid w:val="00820D6B"/>
    <w:rsid w:val="00824511"/>
    <w:rsid w:val="008259F8"/>
    <w:rsid w:val="008407F4"/>
    <w:rsid w:val="00844E68"/>
    <w:rsid w:val="00850B65"/>
    <w:rsid w:val="00852649"/>
    <w:rsid w:val="008534A7"/>
    <w:rsid w:val="008607EE"/>
    <w:rsid w:val="00863A69"/>
    <w:rsid w:val="0086536E"/>
    <w:rsid w:val="00865CDE"/>
    <w:rsid w:val="008731DB"/>
    <w:rsid w:val="008913A4"/>
    <w:rsid w:val="008968A8"/>
    <w:rsid w:val="008A192C"/>
    <w:rsid w:val="008A430C"/>
    <w:rsid w:val="008B66C9"/>
    <w:rsid w:val="008C007E"/>
    <w:rsid w:val="008C027D"/>
    <w:rsid w:val="008D2462"/>
    <w:rsid w:val="008D4C36"/>
    <w:rsid w:val="008E1AD5"/>
    <w:rsid w:val="008E2D5D"/>
    <w:rsid w:val="0090120C"/>
    <w:rsid w:val="00910B36"/>
    <w:rsid w:val="009110F8"/>
    <w:rsid w:val="00912345"/>
    <w:rsid w:val="0091290A"/>
    <w:rsid w:val="00914588"/>
    <w:rsid w:val="009148F0"/>
    <w:rsid w:val="009374D7"/>
    <w:rsid w:val="009546B2"/>
    <w:rsid w:val="009548AC"/>
    <w:rsid w:val="00960CCA"/>
    <w:rsid w:val="00973F12"/>
    <w:rsid w:val="009839FD"/>
    <w:rsid w:val="00991844"/>
    <w:rsid w:val="00991888"/>
    <w:rsid w:val="009A21CE"/>
    <w:rsid w:val="009A430C"/>
    <w:rsid w:val="009B5DFD"/>
    <w:rsid w:val="009C24CA"/>
    <w:rsid w:val="009C7A75"/>
    <w:rsid w:val="009E04D7"/>
    <w:rsid w:val="009E2FFF"/>
    <w:rsid w:val="009E5CA2"/>
    <w:rsid w:val="009F1177"/>
    <w:rsid w:val="009F5D52"/>
    <w:rsid w:val="00A062E7"/>
    <w:rsid w:val="00A07E96"/>
    <w:rsid w:val="00A124EF"/>
    <w:rsid w:val="00A17B39"/>
    <w:rsid w:val="00A275EA"/>
    <w:rsid w:val="00A36CC4"/>
    <w:rsid w:val="00A4166C"/>
    <w:rsid w:val="00A47888"/>
    <w:rsid w:val="00A57F6B"/>
    <w:rsid w:val="00A6164A"/>
    <w:rsid w:val="00A73388"/>
    <w:rsid w:val="00A87116"/>
    <w:rsid w:val="00A91DDD"/>
    <w:rsid w:val="00A94C9D"/>
    <w:rsid w:val="00AB103F"/>
    <w:rsid w:val="00AE741E"/>
    <w:rsid w:val="00B15D8A"/>
    <w:rsid w:val="00B225D9"/>
    <w:rsid w:val="00B3242C"/>
    <w:rsid w:val="00B51E34"/>
    <w:rsid w:val="00B64EF9"/>
    <w:rsid w:val="00BA52F7"/>
    <w:rsid w:val="00BB3D74"/>
    <w:rsid w:val="00BB6E43"/>
    <w:rsid w:val="00BC63AA"/>
    <w:rsid w:val="00BD02F4"/>
    <w:rsid w:val="00BD0D3B"/>
    <w:rsid w:val="00BD1BDA"/>
    <w:rsid w:val="00BD35FE"/>
    <w:rsid w:val="00BD4C84"/>
    <w:rsid w:val="00BD73C2"/>
    <w:rsid w:val="00BE768D"/>
    <w:rsid w:val="00C01CEC"/>
    <w:rsid w:val="00C076C4"/>
    <w:rsid w:val="00C10189"/>
    <w:rsid w:val="00C10527"/>
    <w:rsid w:val="00C123D3"/>
    <w:rsid w:val="00C170A2"/>
    <w:rsid w:val="00C17E7D"/>
    <w:rsid w:val="00C27549"/>
    <w:rsid w:val="00C37C54"/>
    <w:rsid w:val="00C53DE1"/>
    <w:rsid w:val="00C53E8B"/>
    <w:rsid w:val="00C61233"/>
    <w:rsid w:val="00C74BE7"/>
    <w:rsid w:val="00C90ED6"/>
    <w:rsid w:val="00C91D02"/>
    <w:rsid w:val="00CA175F"/>
    <w:rsid w:val="00CA20D9"/>
    <w:rsid w:val="00CA321F"/>
    <w:rsid w:val="00CC05D3"/>
    <w:rsid w:val="00CC14AF"/>
    <w:rsid w:val="00CC2986"/>
    <w:rsid w:val="00CC5075"/>
    <w:rsid w:val="00CD5A81"/>
    <w:rsid w:val="00CE7F49"/>
    <w:rsid w:val="00CF25D4"/>
    <w:rsid w:val="00CF5FC1"/>
    <w:rsid w:val="00D02653"/>
    <w:rsid w:val="00D109AE"/>
    <w:rsid w:val="00D259BC"/>
    <w:rsid w:val="00D31AA1"/>
    <w:rsid w:val="00D348E4"/>
    <w:rsid w:val="00D35AB6"/>
    <w:rsid w:val="00D40EBE"/>
    <w:rsid w:val="00D45CE5"/>
    <w:rsid w:val="00D55CB6"/>
    <w:rsid w:val="00D66AB5"/>
    <w:rsid w:val="00D73369"/>
    <w:rsid w:val="00D97CCB"/>
    <w:rsid w:val="00DB3A20"/>
    <w:rsid w:val="00DC0F2F"/>
    <w:rsid w:val="00DC3BFB"/>
    <w:rsid w:val="00DC6E87"/>
    <w:rsid w:val="00DD78BF"/>
    <w:rsid w:val="00DF79E6"/>
    <w:rsid w:val="00E07D5B"/>
    <w:rsid w:val="00E208F8"/>
    <w:rsid w:val="00E24C75"/>
    <w:rsid w:val="00E47453"/>
    <w:rsid w:val="00E50994"/>
    <w:rsid w:val="00E54D03"/>
    <w:rsid w:val="00E56967"/>
    <w:rsid w:val="00E6076A"/>
    <w:rsid w:val="00E612F7"/>
    <w:rsid w:val="00E63C51"/>
    <w:rsid w:val="00E6564B"/>
    <w:rsid w:val="00E66741"/>
    <w:rsid w:val="00E67CC9"/>
    <w:rsid w:val="00E73FFD"/>
    <w:rsid w:val="00EA7235"/>
    <w:rsid w:val="00EA7318"/>
    <w:rsid w:val="00EC4255"/>
    <w:rsid w:val="00EC7344"/>
    <w:rsid w:val="00EE4DD4"/>
    <w:rsid w:val="00EE50AB"/>
    <w:rsid w:val="00EE55AC"/>
    <w:rsid w:val="00EE576E"/>
    <w:rsid w:val="00EF6597"/>
    <w:rsid w:val="00EF7E9F"/>
    <w:rsid w:val="00F04C54"/>
    <w:rsid w:val="00F07044"/>
    <w:rsid w:val="00F167FE"/>
    <w:rsid w:val="00F21E93"/>
    <w:rsid w:val="00F25193"/>
    <w:rsid w:val="00F27DAF"/>
    <w:rsid w:val="00F37BD9"/>
    <w:rsid w:val="00F56261"/>
    <w:rsid w:val="00F71E67"/>
    <w:rsid w:val="00F72F94"/>
    <w:rsid w:val="00F80E9E"/>
    <w:rsid w:val="00F9093B"/>
    <w:rsid w:val="00F926B8"/>
    <w:rsid w:val="00F96F9E"/>
    <w:rsid w:val="00FA493A"/>
    <w:rsid w:val="00FB019E"/>
    <w:rsid w:val="00FB1C53"/>
    <w:rsid w:val="00FB76ED"/>
    <w:rsid w:val="00FC63B1"/>
    <w:rsid w:val="00FD6DAB"/>
    <w:rsid w:val="00FD719C"/>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5AE82"/>
  <w15:docId w15:val="{2D3FE14A-5EEF-46A8-B4FF-A630FC3D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uiPriority w:val="34"/>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rsid w:val="009E5CA2"/>
    <w:rPr>
      <w:sz w:val="20"/>
      <w:szCs w:val="20"/>
    </w:rPr>
  </w:style>
  <w:style w:type="character" w:customStyle="1" w:styleId="afc">
    <w:name w:val="Текст примечания Знак"/>
    <w:basedOn w:val="a0"/>
    <w:link w:val="afb"/>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 w:type="character" w:customStyle="1" w:styleId="22">
    <w:name w:val="Основной текст2"/>
    <w:rsid w:val="00BB3D74"/>
    <w:rPr>
      <w:rFonts w:ascii="Times New Roman" w:hAnsi="Times New Roman" w:cs="Times New Roman"/>
      <w:spacing w:val="0"/>
      <w:sz w:val="26"/>
      <w:szCs w:val="26"/>
      <w:lang w:bidi="ar-SA"/>
    </w:rPr>
  </w:style>
  <w:style w:type="paragraph" w:styleId="aff1">
    <w:name w:val="Document Map"/>
    <w:basedOn w:val="a"/>
    <w:link w:val="aff2"/>
    <w:semiHidden/>
    <w:rsid w:val="00390FEF"/>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390FEF"/>
    <w:rPr>
      <w:rFonts w:ascii="Tahoma" w:hAnsi="Tahoma" w:cs="Tahoma"/>
      <w:shd w:val="clear" w:color="auto" w:fill="000080"/>
    </w:rPr>
  </w:style>
  <w:style w:type="paragraph" w:styleId="23">
    <w:name w:val="Body Text Indent 2"/>
    <w:basedOn w:val="a"/>
    <w:link w:val="24"/>
    <w:rsid w:val="00390FEF"/>
    <w:pPr>
      <w:autoSpaceDE w:val="0"/>
      <w:autoSpaceDN w:val="0"/>
      <w:spacing w:after="120" w:line="480" w:lineRule="auto"/>
      <w:ind w:left="283"/>
    </w:pPr>
  </w:style>
  <w:style w:type="character" w:customStyle="1" w:styleId="24">
    <w:name w:val="Основной текст с отступом 2 Знак"/>
    <w:basedOn w:val="a0"/>
    <w:link w:val="23"/>
    <w:rsid w:val="00390FEF"/>
    <w:rPr>
      <w:sz w:val="24"/>
      <w:szCs w:val="24"/>
    </w:rPr>
  </w:style>
  <w:style w:type="paragraph" w:customStyle="1" w:styleId="text">
    <w:name w:val="text"/>
    <w:basedOn w:val="a"/>
    <w:rsid w:val="00390FEF"/>
    <w:pPr>
      <w:spacing w:before="120"/>
      <w:ind w:left="150" w:right="150" w:firstLine="450"/>
    </w:pPr>
    <w:rPr>
      <w:rFonts w:ascii="Verdana" w:hAnsi="Verdana"/>
      <w:color w:val="003366"/>
    </w:rPr>
  </w:style>
  <w:style w:type="paragraph" w:customStyle="1" w:styleId="ConsNormal">
    <w:name w:val="ConsNormal"/>
    <w:rsid w:val="00390FEF"/>
    <w:pPr>
      <w:widowControl w:val="0"/>
      <w:autoSpaceDE w:val="0"/>
      <w:autoSpaceDN w:val="0"/>
      <w:adjustRightInd w:val="0"/>
      <w:ind w:right="19772" w:firstLine="720"/>
    </w:pPr>
    <w:rPr>
      <w:rFonts w:ascii="Arial" w:hAnsi="Arial" w:cs="Arial"/>
    </w:rPr>
  </w:style>
  <w:style w:type="paragraph" w:customStyle="1" w:styleId="Style5">
    <w:name w:val="Style5"/>
    <w:basedOn w:val="a"/>
    <w:rsid w:val="00390FEF"/>
    <w:pPr>
      <w:widowControl w:val="0"/>
      <w:autoSpaceDE w:val="0"/>
      <w:autoSpaceDN w:val="0"/>
      <w:adjustRightInd w:val="0"/>
      <w:spacing w:line="322" w:lineRule="exact"/>
      <w:ind w:firstLine="624"/>
      <w:jc w:val="both"/>
    </w:pPr>
  </w:style>
  <w:style w:type="character" w:customStyle="1" w:styleId="ConsPlusNormal0">
    <w:name w:val="ConsPlusNormal Знак"/>
    <w:link w:val="ConsPlusNormal"/>
    <w:rsid w:val="00390FEF"/>
    <w:rPr>
      <w:rFonts w:ascii="Arial" w:hAnsi="Arial" w:cs="Arial"/>
    </w:rPr>
  </w:style>
  <w:style w:type="paragraph" w:styleId="aff3">
    <w:name w:val="Revision"/>
    <w:hidden/>
    <w:uiPriority w:val="99"/>
    <w:semiHidden/>
    <w:rsid w:val="00CC0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3741">
      <w:bodyDiv w:val="1"/>
      <w:marLeft w:val="0"/>
      <w:marRight w:val="0"/>
      <w:marTop w:val="0"/>
      <w:marBottom w:val="0"/>
      <w:divBdr>
        <w:top w:val="none" w:sz="0" w:space="0" w:color="auto"/>
        <w:left w:val="none" w:sz="0" w:space="0" w:color="auto"/>
        <w:bottom w:val="none" w:sz="0" w:space="0" w:color="auto"/>
        <w:right w:val="none" w:sz="0" w:space="0" w:color="auto"/>
      </w:divBdr>
    </w:div>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21011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hyperlink" Target="consultantplus://offline/ref=0BD81649D5105374905BC9B6410494726BD229796F3A3FB53334DC017CF447BD441F917EE193B00468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893BB50313C1E2FBD1DCF61926590670FM6CBI"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hyperlink" Target="consultantplus://offline/ref=0BD81649D5105374905BC9B64104947269DE2B7663323FB53334DC017CF447BD441F917DE09ABB50313C1E2FBD1DCF61926590670FM6CBI" TargetMode="Externa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DE597BB50313C1E2FBD1DCF61926590670FM6CB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D73C0BBCFE7EBC85C10A002F91B93406A5BC505C6DE14D9370770ECEFA1D361015BFF42B295B3C2D44A1AAC520A14BC188B4C19J9K" TargetMode="External"/><Relationship Id="rId24" Type="http://schemas.openxmlformats.org/officeDocument/2006/relationships/hyperlink" Target="consultantplus://offline/ref=0BD81649D5105374905BC9B64104947269DE2B7663323FB53334DC017CF447BD441F917DE09ABB50313C1E2FBD1DCF61926590670FM6CBI" TargetMode="External"/><Relationship Id="rId5" Type="http://schemas.openxmlformats.org/officeDocument/2006/relationships/webSettings" Target="webSettings.xml"/><Relationship Id="rId15" Type="http://schemas.openxmlformats.org/officeDocument/2006/relationships/hyperlink" Target="consultantplus://offline/ref=0BD81649D5105374905BD6A75404947268D9287A6A323FB53334DC017CF447BD441F917EE193B10067731F73FB4ADC63936592641368536AM5C0I" TargetMode="External"/><Relationship Id="rId23" Type="http://schemas.openxmlformats.org/officeDocument/2006/relationships/hyperlink" Target="consultantplus://offline/ref=0BD81649D5105374905BC9B64104947269DE2B7663323FB53334DC017CF447BD441F917EE091BB50313C1E2FBD1DCF61926590670FM6CBI" TargetMode="External"/><Relationship Id="rId28" Type="http://schemas.openxmlformats.org/officeDocument/2006/relationships/footer" Target="footer2.xm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E2B7663323FB53334DC017CF447BD441F917EE193B30164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microsoft.com/office/2016/09/relationships/commentsIds" Target="commentsIds.xm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EA4C-5748-4A4E-BC2D-DE891845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38</Pages>
  <Words>15864</Words>
  <Characters>90426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106078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57</cp:revision>
  <cp:lastPrinted>2022-12-15T05:46:00Z</cp:lastPrinted>
  <dcterms:created xsi:type="dcterms:W3CDTF">2022-12-14T13:36:00Z</dcterms:created>
  <dcterms:modified xsi:type="dcterms:W3CDTF">2023-02-06T13:45:00Z</dcterms:modified>
</cp:coreProperties>
</file>